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6CD62" w14:textId="77777777" w:rsidR="00E06311" w:rsidRPr="00777203" w:rsidRDefault="00CE2A14" w:rsidP="00663ED8">
      <w:pPr>
        <w:suppressAutoHyphens/>
        <w:spacing w:after="0" w:line="240" w:lineRule="auto"/>
        <w:jc w:val="center"/>
        <w:rPr>
          <w:rFonts w:ascii="Times New Roman" w:eastAsia="Times New Roman" w:hAnsi="Times New Roman"/>
          <w:b/>
          <w:i/>
          <w:sz w:val="28"/>
          <w:szCs w:val="28"/>
          <w:lang w:eastAsia="ar-SA"/>
        </w:rPr>
      </w:pPr>
      <w:bookmarkStart w:id="0" w:name="_Hlk518071281"/>
      <w:bookmarkStart w:id="1" w:name="_Hlk30142111"/>
      <w:r w:rsidRPr="00777203">
        <w:rPr>
          <w:rFonts w:ascii="Times New Roman" w:eastAsia="Times New Roman" w:hAnsi="Times New Roman"/>
          <w:b/>
          <w:i/>
          <w:sz w:val="28"/>
          <w:szCs w:val="28"/>
          <w:lang w:eastAsia="ar-SA"/>
        </w:rPr>
        <w:t>The Worship of O</w:t>
      </w:r>
      <w:r w:rsidR="00E06311" w:rsidRPr="00777203">
        <w:rPr>
          <w:rFonts w:ascii="Times New Roman" w:eastAsia="Times New Roman" w:hAnsi="Times New Roman"/>
          <w:b/>
          <w:i/>
          <w:sz w:val="28"/>
          <w:szCs w:val="28"/>
          <w:lang w:eastAsia="ar-SA"/>
        </w:rPr>
        <w:t>ur God</w:t>
      </w:r>
    </w:p>
    <w:p w14:paraId="03D1F70E" w14:textId="305335BE" w:rsidR="00331BF8" w:rsidRPr="00777203" w:rsidRDefault="00331BF8" w:rsidP="00EF523B">
      <w:pPr>
        <w:suppressAutoHyphens/>
        <w:spacing w:after="0" w:line="240" w:lineRule="auto"/>
        <w:jc w:val="center"/>
        <w:rPr>
          <w:rFonts w:ascii="Belfast Light SF" w:eastAsia="Times New Roman" w:hAnsi="Belfast Light SF"/>
          <w:i/>
          <w:lang w:eastAsia="ar-SA"/>
        </w:rPr>
      </w:pPr>
      <w:r w:rsidRPr="00777203">
        <w:rPr>
          <w:rFonts w:ascii="Belfast Light SF" w:eastAsia="Times New Roman" w:hAnsi="Belfast Light SF"/>
          <w:i/>
          <w:lang w:eastAsia="ar-SA"/>
        </w:rPr>
        <w:t>Resting in the Renewing Power of God’s Grace</w:t>
      </w:r>
    </w:p>
    <w:p w14:paraId="28FF8E62" w14:textId="77777777" w:rsidR="004D7ACD" w:rsidRPr="00777203" w:rsidRDefault="004D7ACD" w:rsidP="0043310D">
      <w:pPr>
        <w:suppressAutoHyphens/>
        <w:spacing w:after="0" w:line="240" w:lineRule="auto"/>
        <w:rPr>
          <w:rFonts w:ascii="Times New Roman" w:eastAsia="Times New Roman" w:hAnsi="Times New Roman"/>
          <w:b/>
          <w:bCs/>
          <w:lang w:eastAsia="ar-SA"/>
        </w:rPr>
      </w:pPr>
      <w:bookmarkStart w:id="2" w:name="_Hlk500336661"/>
      <w:bookmarkStart w:id="3" w:name="_Hlk485369548"/>
    </w:p>
    <w:p w14:paraId="6F060537" w14:textId="4016CEEA" w:rsidR="00EF0058" w:rsidRPr="00777203" w:rsidRDefault="00F96E04" w:rsidP="003E7032">
      <w:pPr>
        <w:suppressAutoHyphens/>
        <w:spacing w:after="0" w:line="240" w:lineRule="auto"/>
        <w:jc w:val="center"/>
        <w:rPr>
          <w:rFonts w:ascii="Times New Roman" w:eastAsia="Times New Roman" w:hAnsi="Times New Roman"/>
          <w:b/>
          <w:bCs/>
          <w:lang w:eastAsia="ar-SA"/>
        </w:rPr>
      </w:pPr>
      <w:bookmarkStart w:id="4" w:name="_Hlk530674919"/>
      <w:bookmarkStart w:id="5" w:name="_Hlk532478582"/>
      <w:r>
        <w:rPr>
          <w:rFonts w:ascii="Times New Roman" w:eastAsia="Times New Roman" w:hAnsi="Times New Roman"/>
          <w:b/>
          <w:bCs/>
          <w:lang w:eastAsia="ar-SA"/>
        </w:rPr>
        <w:t>May 3</w:t>
      </w:r>
      <w:r w:rsidRPr="00F96E04">
        <w:rPr>
          <w:rFonts w:ascii="Times New Roman" w:eastAsia="Times New Roman" w:hAnsi="Times New Roman"/>
          <w:b/>
          <w:bCs/>
          <w:vertAlign w:val="superscript"/>
          <w:lang w:eastAsia="ar-SA"/>
        </w:rPr>
        <w:t>rd</w:t>
      </w:r>
      <w:r w:rsidR="00AF0274">
        <w:rPr>
          <w:rFonts w:ascii="Times New Roman" w:eastAsia="Times New Roman" w:hAnsi="Times New Roman"/>
          <w:b/>
          <w:bCs/>
          <w:lang w:eastAsia="ar-SA"/>
        </w:rPr>
        <w:t>,</w:t>
      </w:r>
      <w:r w:rsidR="00F56507">
        <w:rPr>
          <w:rFonts w:ascii="Times New Roman" w:eastAsia="Times New Roman" w:hAnsi="Times New Roman"/>
          <w:b/>
          <w:bCs/>
          <w:lang w:eastAsia="ar-SA"/>
        </w:rPr>
        <w:t xml:space="preserve"> </w:t>
      </w:r>
      <w:r w:rsidR="00203705">
        <w:rPr>
          <w:rFonts w:ascii="Times New Roman" w:eastAsia="Times New Roman" w:hAnsi="Times New Roman"/>
          <w:b/>
          <w:bCs/>
          <w:lang w:eastAsia="ar-SA"/>
        </w:rPr>
        <w:t>2020</w:t>
      </w:r>
    </w:p>
    <w:p w14:paraId="5502F0FC" w14:textId="77777777" w:rsidR="0043310D" w:rsidRPr="00777203" w:rsidRDefault="002C4907" w:rsidP="003E7032">
      <w:pPr>
        <w:suppressAutoHyphens/>
        <w:spacing w:after="0" w:line="240" w:lineRule="auto"/>
        <w:jc w:val="center"/>
        <w:rPr>
          <w:del w:id="6" w:author="Jonathan Faulkner" w:date="2019-06-21T08:30:00Z"/>
          <w:rFonts w:ascii="Times New Roman" w:eastAsia="Times New Roman" w:hAnsi="Times New Roman"/>
          <w:b/>
          <w:bCs/>
          <w:lang w:eastAsia="ar-SA"/>
        </w:rPr>
      </w:pPr>
      <w:del w:id="7" w:author="Jonathan Faulkner" w:date="2019-06-21T08:30:00Z">
        <w:r w:rsidRPr="00777203">
          <w:rPr>
            <w:rFonts w:ascii="Times New Roman" w:eastAsia="Times New Roman" w:hAnsi="Times New Roman"/>
            <w:b/>
            <w:bCs/>
            <w:lang w:eastAsia="ar-SA"/>
          </w:rPr>
          <w:delText>Trinity Sundaty/Father’s Day</w:delText>
        </w:r>
      </w:del>
    </w:p>
    <w:p w14:paraId="6CE3E3DD" w14:textId="2B791E06" w:rsidR="0043310D" w:rsidRPr="00777203" w:rsidRDefault="002D64EC" w:rsidP="003E7032">
      <w:pPr>
        <w:suppressAutoHyphens/>
        <w:spacing w:after="0" w:line="240" w:lineRule="auto"/>
        <w:jc w:val="center"/>
        <w:rPr>
          <w:ins w:id="8" w:author="Jonathan Faulkner" w:date="2019-06-21T08:30:00Z"/>
          <w:rFonts w:ascii="Times New Roman" w:eastAsia="Times New Roman" w:hAnsi="Times New Roman"/>
          <w:b/>
          <w:bCs/>
          <w:lang w:eastAsia="ar-SA"/>
        </w:rPr>
      </w:pPr>
      <w:r>
        <w:rPr>
          <w:rFonts w:ascii="Times New Roman" w:eastAsia="Times New Roman" w:hAnsi="Times New Roman"/>
          <w:b/>
          <w:bCs/>
          <w:lang w:eastAsia="ar-SA"/>
        </w:rPr>
        <w:t xml:space="preserve">The </w:t>
      </w:r>
      <w:r w:rsidR="00F96E04">
        <w:rPr>
          <w:rFonts w:ascii="Times New Roman" w:eastAsia="Times New Roman" w:hAnsi="Times New Roman"/>
          <w:b/>
          <w:bCs/>
          <w:lang w:eastAsia="ar-SA"/>
        </w:rPr>
        <w:t>Fourth</w:t>
      </w:r>
      <w:r>
        <w:rPr>
          <w:rFonts w:ascii="Times New Roman" w:eastAsia="Times New Roman" w:hAnsi="Times New Roman"/>
          <w:b/>
          <w:bCs/>
          <w:lang w:eastAsia="ar-SA"/>
        </w:rPr>
        <w:t xml:space="preserve"> Sunday in Easter</w:t>
      </w:r>
      <w:r w:rsidR="00D327F8">
        <w:rPr>
          <w:rFonts w:ascii="Times New Roman" w:eastAsia="Times New Roman" w:hAnsi="Times New Roman"/>
          <w:b/>
          <w:bCs/>
          <w:lang w:eastAsia="ar-SA"/>
        </w:rPr>
        <w:t>!</w:t>
      </w:r>
    </w:p>
    <w:p w14:paraId="7DA979D6" w14:textId="77777777" w:rsidR="001B6E72" w:rsidRPr="00777203" w:rsidDel="005A03FE" w:rsidRDefault="001B6E72" w:rsidP="005E0207">
      <w:pPr>
        <w:suppressAutoHyphens/>
        <w:spacing w:after="0" w:line="240" w:lineRule="auto"/>
        <w:jc w:val="center"/>
        <w:rPr>
          <w:del w:id="9" w:author="Jonathan Faulkner" w:date="2019-08-02T08:37:00Z"/>
          <w:rFonts w:ascii="Times New Roman" w:eastAsia="Times New Roman" w:hAnsi="Times New Roman"/>
          <w:b/>
          <w:bCs/>
          <w:lang w:eastAsia="ar-SA"/>
        </w:rPr>
      </w:pPr>
    </w:p>
    <w:p w14:paraId="639ADB3C" w14:textId="77777777" w:rsidR="00F96E04" w:rsidRDefault="00CE316D" w:rsidP="009A4A6F">
      <w:pPr>
        <w:suppressAutoHyphens/>
        <w:spacing w:after="0" w:line="240" w:lineRule="auto"/>
        <w:rPr>
          <w:rFonts w:ascii="Times New Roman" w:eastAsia="Times New Roman" w:hAnsi="Times New Roman"/>
          <w:b/>
          <w:lang w:eastAsia="ar-SA"/>
        </w:rPr>
      </w:pPr>
      <w:bookmarkStart w:id="10" w:name="OLE_LINK1"/>
      <w:bookmarkStart w:id="11" w:name="OLE_LINK2"/>
      <w:bookmarkStart w:id="12" w:name="OLE_LINK3"/>
      <w:bookmarkStart w:id="13" w:name="OLE_LINK4"/>
      <w:bookmarkStart w:id="14" w:name="_Hlk13914812"/>
      <w:bookmarkStart w:id="15" w:name="_Hlk15627595"/>
      <w:bookmarkStart w:id="16" w:name="_Hlk7879021"/>
      <w:r w:rsidRPr="00777203">
        <w:rPr>
          <w:rFonts w:ascii="Times New Roman" w:eastAsia="Times New Roman" w:hAnsi="Times New Roman"/>
          <w:b/>
          <w:lang w:eastAsia="ar-SA"/>
        </w:rPr>
        <w:t>Prelude</w:t>
      </w:r>
    </w:p>
    <w:p w14:paraId="3922532E" w14:textId="7FC248FE" w:rsidR="00064D2E" w:rsidRPr="00777203" w:rsidDel="005A03FE" w:rsidRDefault="00F96E04">
      <w:pPr>
        <w:suppressAutoHyphens/>
        <w:spacing w:after="0" w:line="240" w:lineRule="auto"/>
        <w:rPr>
          <w:del w:id="17" w:author="Jonathan Faulkner" w:date="2019-08-02T08:37:00Z"/>
          <w:rFonts w:ascii="Times New Roman" w:eastAsia="Times New Roman" w:hAnsi="Times New Roman"/>
          <w:b/>
          <w:lang w:eastAsia="ar-SA"/>
        </w:rPr>
        <w:pPrChange w:id="18" w:author="Jonathan Faulkner" w:date="2019-08-02T08:37:00Z">
          <w:pPr>
            <w:suppressAutoHyphens/>
            <w:spacing w:after="0" w:line="240" w:lineRule="auto"/>
            <w:jc w:val="center"/>
          </w:pPr>
        </w:pPrChange>
      </w:pPr>
      <w:r>
        <w:rPr>
          <w:rFonts w:ascii="Times New Roman" w:eastAsia="Times New Roman" w:hAnsi="Times New Roman"/>
          <w:b/>
          <w:lang w:eastAsia="ar-SA"/>
        </w:rPr>
        <w:t>Welcome, announcements and Call to Worship</w:t>
      </w:r>
      <w:ins w:id="19" w:author="Jonathan Faulkner" w:date="2019-08-02T08:38:00Z">
        <w:r w:rsidR="005A03FE" w:rsidRPr="00777203">
          <w:rPr>
            <w:rFonts w:ascii="Times New Roman" w:eastAsia="Times New Roman" w:hAnsi="Times New Roman"/>
            <w:b/>
            <w:lang w:eastAsia="ar-SA"/>
          </w:rPr>
          <w:br/>
        </w:r>
      </w:ins>
    </w:p>
    <w:p w14:paraId="4FDC1C78" w14:textId="22254163" w:rsidR="00A60826" w:rsidRPr="00F10C43" w:rsidRDefault="00A663C7" w:rsidP="009A4A6F">
      <w:pPr>
        <w:suppressAutoHyphens/>
        <w:spacing w:after="0" w:line="240" w:lineRule="auto"/>
        <w:rPr>
          <w:rFonts w:ascii="Times New Roman" w:eastAsia="Times New Roman" w:hAnsi="Times New Roman"/>
          <w:b/>
          <w:lang w:eastAsia="ar-SA"/>
        </w:rPr>
      </w:pPr>
      <w:del w:id="20" w:author="Jonathan Faulkner" w:date="2019-08-02T08:37:00Z">
        <w:r w:rsidRPr="00777203" w:rsidDel="005A03FE">
          <w:rPr>
            <w:rFonts w:ascii="Times New Roman" w:eastAsia="Times New Roman" w:hAnsi="Times New Roman"/>
            <w:b/>
            <w:lang w:eastAsia="ar-SA"/>
          </w:rPr>
          <w:delText>Our Praise t</w:delText>
        </w:r>
        <w:bookmarkStart w:id="21" w:name="_Hlk495575016"/>
        <w:bookmarkStart w:id="22" w:name="_Hlk489709512"/>
        <w:bookmarkStart w:id="23" w:name="_Hlk493923033"/>
        <w:bookmarkStart w:id="24" w:name="_Hlk522894478"/>
        <w:bookmarkStart w:id="25" w:name="_Hlk527839667"/>
        <w:r w:rsidR="006F4F3B" w:rsidRPr="00777203" w:rsidDel="005A03FE">
          <w:rPr>
            <w:rFonts w:ascii="Times New Roman" w:eastAsia="Times New Roman" w:hAnsi="Times New Roman"/>
            <w:b/>
            <w:lang w:eastAsia="ar-SA"/>
          </w:rPr>
          <w:tab/>
        </w:r>
        <w:r w:rsidR="003E7A3B" w:rsidRPr="00777203" w:rsidDel="005A03FE">
          <w:rPr>
            <w:rFonts w:ascii="Times New Roman" w:eastAsia="Times New Roman" w:hAnsi="Times New Roman"/>
            <w:b/>
            <w:lang w:eastAsia="ar-SA"/>
          </w:rPr>
          <w:delText xml:space="preserve">  </w:delText>
        </w:r>
      </w:del>
      <w:del w:id="26" w:author="Jonathan Faulkner" w:date="2019-08-02T08:36:00Z">
        <w:r w:rsidR="003E7A3B" w:rsidRPr="00777203" w:rsidDel="005A03FE">
          <w:rPr>
            <w:rFonts w:ascii="Times New Roman" w:eastAsia="Times New Roman" w:hAnsi="Times New Roman"/>
            <w:b/>
            <w:lang w:eastAsia="ar-SA"/>
          </w:rPr>
          <w:delText xml:space="preserve"> </w:delText>
        </w:r>
        <w:r w:rsidR="006F4F3B" w:rsidRPr="00777203" w:rsidDel="005A03FE">
          <w:rPr>
            <w:rFonts w:ascii="Times New Roman" w:eastAsia="Times New Roman" w:hAnsi="Times New Roman"/>
            <w:b/>
            <w:lang w:eastAsia="ar-SA"/>
          </w:rPr>
          <w:tab/>
          <w:delText xml:space="preserve"> </w:delText>
        </w:r>
      </w:del>
    </w:p>
    <w:p w14:paraId="1BBF32C1" w14:textId="586ECFB4" w:rsidR="00C629E8" w:rsidRPr="003D5519" w:rsidRDefault="00CE316D" w:rsidP="009A4A6F">
      <w:pPr>
        <w:suppressAutoHyphens/>
        <w:spacing w:after="0" w:line="240" w:lineRule="auto"/>
        <w:rPr>
          <w:rFonts w:ascii="Times New Roman" w:eastAsia="Times New Roman" w:hAnsi="Times New Roman"/>
          <w:bCs/>
          <w:lang w:eastAsia="ar-SA"/>
        </w:rPr>
      </w:pPr>
      <w:r w:rsidRPr="00777203">
        <w:rPr>
          <w:rFonts w:ascii="Times New Roman" w:eastAsia="Times New Roman" w:hAnsi="Times New Roman"/>
          <w:b/>
          <w:lang w:eastAsia="ar-SA"/>
        </w:rPr>
        <w:t>*</w:t>
      </w:r>
      <w:r w:rsidR="006F4F3B" w:rsidRPr="00777203">
        <w:rPr>
          <w:rFonts w:ascii="Times New Roman" w:eastAsia="Times New Roman" w:hAnsi="Times New Roman"/>
          <w:b/>
          <w:lang w:eastAsia="ar-SA"/>
        </w:rPr>
        <w:t>Opening Hymn</w:t>
      </w:r>
      <w:r w:rsidR="00363FB9" w:rsidRPr="00777203">
        <w:rPr>
          <w:rFonts w:ascii="Times New Roman" w:eastAsia="Times New Roman" w:hAnsi="Times New Roman"/>
          <w:b/>
          <w:lang w:eastAsia="ar-SA"/>
        </w:rPr>
        <w:t xml:space="preserve">      </w:t>
      </w:r>
      <w:r w:rsidR="00452DD1">
        <w:rPr>
          <w:rFonts w:ascii="Times New Roman" w:eastAsia="Times New Roman" w:hAnsi="Times New Roman"/>
          <w:b/>
          <w:lang w:eastAsia="ar-SA"/>
        </w:rPr>
        <w:t xml:space="preserve">    </w:t>
      </w:r>
      <w:r w:rsidR="00CF31D3">
        <w:rPr>
          <w:rFonts w:ascii="Times New Roman" w:eastAsia="Times New Roman" w:hAnsi="Times New Roman"/>
          <w:bCs/>
          <w:lang w:eastAsia="ar-SA"/>
        </w:rPr>
        <w:t xml:space="preserve"> </w:t>
      </w:r>
      <w:r w:rsidR="00232BA0">
        <w:rPr>
          <w:rFonts w:ascii="Times New Roman" w:eastAsia="Times New Roman" w:hAnsi="Times New Roman"/>
          <w:bCs/>
          <w:lang w:eastAsia="ar-SA"/>
        </w:rPr>
        <w:t>#509: “In Christ There is no East or West” (G)</w:t>
      </w:r>
    </w:p>
    <w:p w14:paraId="1BBE88CE" w14:textId="77777777" w:rsidR="006F4F3B" w:rsidRPr="00777203" w:rsidRDefault="006F4F3B" w:rsidP="009A4A6F">
      <w:pPr>
        <w:suppressAutoHyphens/>
        <w:spacing w:after="0" w:line="240" w:lineRule="auto"/>
        <w:rPr>
          <w:rFonts w:ascii="Times New Roman" w:eastAsia="Times New Roman" w:hAnsi="Times New Roman"/>
          <w:bCs/>
          <w:i/>
          <w:iCs/>
          <w:lang w:eastAsia="ar-SA"/>
        </w:rPr>
      </w:pPr>
    </w:p>
    <w:p w14:paraId="2F507583" w14:textId="51428391" w:rsidR="00AE65AD" w:rsidRPr="00777203" w:rsidRDefault="00363FB9" w:rsidP="005A03FE">
      <w:pPr>
        <w:spacing w:line="240" w:lineRule="auto"/>
        <w:ind w:left="1440" w:firstLine="660"/>
        <w:rPr>
          <w:ins w:id="27" w:author="Jonathan Faulkner" w:date="2019-08-02T08:32:00Z"/>
          <w:rFonts w:ascii="Times New Roman" w:hAnsi="Times New Roman"/>
          <w:b/>
          <w:lang w:eastAsia="ar-SA"/>
        </w:rPr>
      </w:pPr>
      <w:bookmarkStart w:id="28" w:name="_Hlk526510814"/>
      <w:bookmarkStart w:id="29" w:name="_Hlk494531127"/>
      <w:bookmarkStart w:id="30" w:name="OLE_LINK7"/>
      <w:bookmarkStart w:id="31" w:name="OLE_LINK8"/>
      <w:del w:id="32" w:author="Jonathan Faulkner" w:date="2019-08-02T08:32:00Z">
        <w:r w:rsidRPr="00777203" w:rsidDel="005A03FE">
          <w:rPr>
            <w:rFonts w:ascii="Times New Roman" w:hAnsi="Times New Roman"/>
            <w:b/>
            <w:lang w:eastAsia="ar-SA"/>
          </w:rPr>
          <w:delText xml:space="preserve">                                   </w:delText>
        </w:r>
      </w:del>
      <w:r w:rsidR="00FC2ABE" w:rsidRPr="00777203">
        <w:rPr>
          <w:rFonts w:ascii="Times New Roman" w:hAnsi="Times New Roman"/>
          <w:b/>
          <w:lang w:eastAsia="ar-SA"/>
        </w:rPr>
        <w:t>Invocation</w:t>
      </w:r>
      <w:r w:rsidR="00AE65AD" w:rsidRPr="00777203">
        <w:rPr>
          <w:rFonts w:ascii="Times New Roman" w:hAnsi="Times New Roman"/>
          <w:b/>
          <w:lang w:eastAsia="ar-SA"/>
        </w:rPr>
        <w:br/>
      </w:r>
      <w:del w:id="33" w:author="Jonathan Faulkner" w:date="2019-08-02T08:32:00Z">
        <w:r w:rsidRPr="00777203" w:rsidDel="005A03FE">
          <w:rPr>
            <w:rFonts w:ascii="Times New Roman" w:hAnsi="Times New Roman"/>
            <w:b/>
            <w:lang w:eastAsia="ar-SA"/>
          </w:rPr>
          <w:delText xml:space="preserve"> </w:delText>
        </w:r>
      </w:del>
      <w:r w:rsidRPr="00777203">
        <w:rPr>
          <w:rFonts w:ascii="Times New Roman" w:hAnsi="Times New Roman"/>
          <w:b/>
          <w:lang w:eastAsia="ar-SA"/>
        </w:rPr>
        <w:t xml:space="preserve">           </w:t>
      </w:r>
      <w:del w:id="34" w:author="Jonathan Faulkner" w:date="2019-08-02T08:32:00Z">
        <w:r w:rsidRPr="00777203" w:rsidDel="005A03FE">
          <w:rPr>
            <w:rFonts w:ascii="Times New Roman" w:hAnsi="Times New Roman"/>
            <w:b/>
            <w:lang w:eastAsia="ar-SA"/>
          </w:rPr>
          <w:delText xml:space="preserve">                       </w:delText>
        </w:r>
      </w:del>
      <w:r w:rsidR="00AE65AD" w:rsidRPr="00777203">
        <w:rPr>
          <w:rFonts w:ascii="Times New Roman" w:hAnsi="Times New Roman"/>
          <w:b/>
          <w:lang w:eastAsia="ar-SA"/>
        </w:rPr>
        <w:t>Passing of the Peace</w:t>
      </w:r>
    </w:p>
    <w:p w14:paraId="509CA5C9" w14:textId="449CED60" w:rsidR="00A44064" w:rsidRDefault="005A03FE" w:rsidP="00545011">
      <w:pPr>
        <w:spacing w:line="240" w:lineRule="auto"/>
        <w:ind w:left="1440" w:firstLine="660"/>
        <w:rPr>
          <w:rFonts w:ascii="Times New Roman" w:hAnsi="Times New Roman"/>
          <w:b/>
          <w:lang w:eastAsia="ar-SA"/>
        </w:rPr>
      </w:pPr>
      <w:ins w:id="35" w:author="Jonathan Faulkner" w:date="2019-08-02T08:33:00Z">
        <w:r w:rsidRPr="00777203">
          <w:rPr>
            <w:rFonts w:ascii="Times New Roman" w:hAnsi="Times New Roman"/>
            <w:b/>
            <w:lang w:eastAsia="ar-SA"/>
          </w:rPr>
          <w:t>Leader</w:t>
        </w:r>
      </w:ins>
      <w:ins w:id="36" w:author="Jonathan Faulkner" w:date="2019-08-02T08:32:00Z">
        <w:r w:rsidRPr="00777203">
          <w:rPr>
            <w:rFonts w:ascii="Times New Roman" w:hAnsi="Times New Roman"/>
            <w:b/>
            <w:lang w:eastAsia="ar-SA"/>
          </w:rPr>
          <w:t xml:space="preserve">: </w:t>
        </w:r>
        <w:r w:rsidRPr="00777203">
          <w:rPr>
            <w:rFonts w:ascii="Times New Roman" w:hAnsi="Times New Roman"/>
            <w:bCs/>
            <w:lang w:eastAsia="ar-SA"/>
            <w:rPrChange w:id="37" w:author="Jonathan Faulkner" w:date="2019-08-02T08:33:00Z">
              <w:rPr>
                <w:rFonts w:ascii="Times New Roman" w:hAnsi="Times New Roman"/>
                <w:b/>
                <w:sz w:val="24"/>
                <w:szCs w:val="24"/>
                <w:lang w:eastAsia="ar-SA"/>
              </w:rPr>
            </w:rPrChange>
          </w:rPr>
          <w:t xml:space="preserve">May the </w:t>
        </w:r>
      </w:ins>
      <w:r w:rsidR="00005A79">
        <w:rPr>
          <w:rFonts w:ascii="Times New Roman" w:hAnsi="Times New Roman"/>
          <w:bCs/>
          <w:lang w:eastAsia="ar-SA"/>
        </w:rPr>
        <w:t>p</w:t>
      </w:r>
      <w:ins w:id="38" w:author="Jonathan Faulkner" w:date="2019-08-02T08:32:00Z">
        <w:r w:rsidRPr="00777203">
          <w:rPr>
            <w:rFonts w:ascii="Times New Roman" w:hAnsi="Times New Roman"/>
            <w:bCs/>
            <w:lang w:eastAsia="ar-SA"/>
            <w:rPrChange w:id="39" w:author="Jonathan Faulkner" w:date="2019-08-02T08:33:00Z">
              <w:rPr>
                <w:rFonts w:ascii="Times New Roman" w:hAnsi="Times New Roman"/>
                <w:b/>
                <w:sz w:val="24"/>
                <w:szCs w:val="24"/>
                <w:lang w:eastAsia="ar-SA"/>
              </w:rPr>
            </w:rPrChange>
          </w:rPr>
          <w:t xml:space="preserve">eace of Christ </w:t>
        </w:r>
      </w:ins>
      <w:r w:rsidR="00005A79">
        <w:rPr>
          <w:rFonts w:ascii="Times New Roman" w:hAnsi="Times New Roman"/>
          <w:bCs/>
          <w:lang w:eastAsia="ar-SA"/>
        </w:rPr>
        <w:t>b</w:t>
      </w:r>
      <w:ins w:id="40" w:author="Jonathan Faulkner" w:date="2019-08-02T08:32:00Z">
        <w:r w:rsidRPr="00777203">
          <w:rPr>
            <w:rFonts w:ascii="Times New Roman" w:hAnsi="Times New Roman"/>
            <w:bCs/>
            <w:lang w:eastAsia="ar-SA"/>
            <w:rPrChange w:id="41" w:author="Jonathan Faulkner" w:date="2019-08-02T08:33:00Z">
              <w:rPr>
                <w:rFonts w:ascii="Times New Roman" w:hAnsi="Times New Roman"/>
                <w:b/>
                <w:sz w:val="24"/>
                <w:szCs w:val="24"/>
                <w:lang w:eastAsia="ar-SA"/>
              </w:rPr>
            </w:rPrChange>
          </w:rPr>
          <w:t xml:space="preserve">e </w:t>
        </w:r>
      </w:ins>
      <w:ins w:id="42" w:author="Jonathan Faulkner" w:date="2019-08-02T08:38:00Z">
        <w:r w:rsidR="009C4F97" w:rsidRPr="00777203">
          <w:rPr>
            <w:rFonts w:ascii="Times New Roman" w:hAnsi="Times New Roman"/>
            <w:bCs/>
            <w:lang w:eastAsia="ar-SA"/>
          </w:rPr>
          <w:t>with</w:t>
        </w:r>
      </w:ins>
      <w:ins w:id="43" w:author="Jonathan Faulkner" w:date="2019-08-02T08:32:00Z">
        <w:r w:rsidRPr="00777203">
          <w:rPr>
            <w:rFonts w:ascii="Times New Roman" w:hAnsi="Times New Roman"/>
            <w:bCs/>
            <w:lang w:eastAsia="ar-SA"/>
            <w:rPrChange w:id="44" w:author="Jonathan Faulkner" w:date="2019-08-02T08:33:00Z">
              <w:rPr>
                <w:rFonts w:ascii="Times New Roman" w:hAnsi="Times New Roman"/>
                <w:b/>
                <w:sz w:val="24"/>
                <w:szCs w:val="24"/>
                <w:lang w:eastAsia="ar-SA"/>
              </w:rPr>
            </w:rPrChange>
          </w:rPr>
          <w:t xml:space="preserve"> </w:t>
        </w:r>
      </w:ins>
      <w:r w:rsidR="00005A79">
        <w:rPr>
          <w:rFonts w:ascii="Times New Roman" w:hAnsi="Times New Roman"/>
          <w:bCs/>
          <w:lang w:eastAsia="ar-SA"/>
        </w:rPr>
        <w:t>y</w:t>
      </w:r>
      <w:ins w:id="45" w:author="Jonathan Faulkner" w:date="2019-08-02T08:32:00Z">
        <w:r w:rsidRPr="00777203">
          <w:rPr>
            <w:rFonts w:ascii="Times New Roman" w:hAnsi="Times New Roman"/>
            <w:bCs/>
            <w:lang w:eastAsia="ar-SA"/>
            <w:rPrChange w:id="46" w:author="Jonathan Faulkner" w:date="2019-08-02T08:33:00Z">
              <w:rPr>
                <w:rFonts w:ascii="Times New Roman" w:hAnsi="Times New Roman"/>
                <w:b/>
                <w:sz w:val="24"/>
                <w:szCs w:val="24"/>
                <w:lang w:eastAsia="ar-SA"/>
              </w:rPr>
            </w:rPrChange>
          </w:rPr>
          <w:t>ou</w:t>
        </w:r>
        <w:r w:rsidRPr="00777203">
          <w:rPr>
            <w:rFonts w:ascii="Times New Roman" w:hAnsi="Times New Roman"/>
            <w:b/>
            <w:lang w:eastAsia="ar-SA"/>
          </w:rPr>
          <w:br/>
          <w:t xml:space="preserve">           </w:t>
        </w:r>
      </w:ins>
      <w:ins w:id="47" w:author="Jonathan Faulkner" w:date="2019-08-02T08:33:00Z">
        <w:r w:rsidRPr="00777203">
          <w:rPr>
            <w:rFonts w:ascii="Times New Roman" w:hAnsi="Times New Roman"/>
            <w:b/>
            <w:lang w:eastAsia="ar-SA"/>
          </w:rPr>
          <w:t xml:space="preserve">People: And </w:t>
        </w:r>
      </w:ins>
      <w:r w:rsidR="00005A79">
        <w:rPr>
          <w:rFonts w:ascii="Times New Roman" w:hAnsi="Times New Roman"/>
          <w:b/>
          <w:lang w:eastAsia="ar-SA"/>
        </w:rPr>
        <w:t>a</w:t>
      </w:r>
      <w:ins w:id="48" w:author="Jonathan Faulkner" w:date="2019-08-02T08:38:00Z">
        <w:r w:rsidR="009C4F97" w:rsidRPr="00777203">
          <w:rPr>
            <w:rFonts w:ascii="Times New Roman" w:hAnsi="Times New Roman"/>
            <w:b/>
            <w:lang w:eastAsia="ar-SA"/>
          </w:rPr>
          <w:t>lso,</w:t>
        </w:r>
      </w:ins>
      <w:ins w:id="49" w:author="Jonathan Faulkner" w:date="2019-08-02T08:33:00Z">
        <w:r w:rsidRPr="00777203">
          <w:rPr>
            <w:rFonts w:ascii="Times New Roman" w:hAnsi="Times New Roman"/>
            <w:b/>
            <w:lang w:eastAsia="ar-SA"/>
          </w:rPr>
          <w:t xml:space="preserve"> </w:t>
        </w:r>
      </w:ins>
      <w:ins w:id="50" w:author="Jonathan Faulkner" w:date="2019-08-02T08:38:00Z">
        <w:r w:rsidR="009C4F97" w:rsidRPr="00777203">
          <w:rPr>
            <w:rFonts w:ascii="Times New Roman" w:hAnsi="Times New Roman"/>
            <w:b/>
            <w:lang w:eastAsia="ar-SA"/>
          </w:rPr>
          <w:t>w</w:t>
        </w:r>
      </w:ins>
      <w:ins w:id="51" w:author="Jonathan Faulkner" w:date="2019-08-02T08:33:00Z">
        <w:r w:rsidRPr="00777203">
          <w:rPr>
            <w:rFonts w:ascii="Times New Roman" w:hAnsi="Times New Roman"/>
            <w:b/>
            <w:lang w:eastAsia="ar-SA"/>
          </w:rPr>
          <w:t xml:space="preserve">ith </w:t>
        </w:r>
      </w:ins>
      <w:r w:rsidR="00545011">
        <w:rPr>
          <w:rFonts w:ascii="Times New Roman" w:hAnsi="Times New Roman"/>
          <w:b/>
          <w:lang w:eastAsia="ar-SA"/>
        </w:rPr>
        <w:t xml:space="preserve">you, </w:t>
      </w:r>
    </w:p>
    <w:p w14:paraId="7587A2F7" w14:textId="2BD7C37F" w:rsidR="007B589A" w:rsidRPr="006B6C59" w:rsidRDefault="00535352" w:rsidP="00535352">
      <w:pPr>
        <w:spacing w:line="240" w:lineRule="auto"/>
        <w:rPr>
          <w:rFonts w:ascii="Times New Roman" w:hAnsi="Times New Roman"/>
          <w:bCs/>
          <w:lang w:eastAsia="ar-SA"/>
        </w:rPr>
      </w:pPr>
      <w:r>
        <w:rPr>
          <w:rFonts w:ascii="Times New Roman" w:hAnsi="Times New Roman"/>
          <w:b/>
          <w:lang w:eastAsia="ar-SA"/>
        </w:rPr>
        <w:t xml:space="preserve">Hymn </w:t>
      </w:r>
      <w:r>
        <w:rPr>
          <w:rFonts w:ascii="Times New Roman" w:hAnsi="Times New Roman"/>
          <w:b/>
          <w:lang w:eastAsia="ar-SA"/>
        </w:rPr>
        <w:tab/>
      </w:r>
      <w:r>
        <w:rPr>
          <w:rFonts w:ascii="Times New Roman" w:hAnsi="Times New Roman"/>
          <w:b/>
          <w:lang w:eastAsia="ar-SA"/>
        </w:rPr>
        <w:tab/>
        <w:t xml:space="preserve">         </w:t>
      </w:r>
      <w:r w:rsidR="002A4252">
        <w:rPr>
          <w:rFonts w:ascii="Times New Roman" w:hAnsi="Times New Roman"/>
          <w:bCs/>
          <w:lang w:eastAsia="ar-SA"/>
        </w:rPr>
        <w:t>#</w:t>
      </w:r>
      <w:r w:rsidR="00232BA0">
        <w:rPr>
          <w:rFonts w:ascii="Times New Roman" w:hAnsi="Times New Roman"/>
          <w:bCs/>
          <w:lang w:eastAsia="ar-SA"/>
        </w:rPr>
        <w:t>499 “Am I a Soldier of the Cross</w:t>
      </w:r>
      <w:r w:rsidR="00334EF7">
        <w:rPr>
          <w:rFonts w:ascii="Times New Roman" w:hAnsi="Times New Roman"/>
          <w:bCs/>
          <w:lang w:eastAsia="ar-SA"/>
        </w:rPr>
        <w:t>”</w:t>
      </w:r>
      <w:r w:rsidR="0088111C">
        <w:rPr>
          <w:rFonts w:ascii="Times New Roman" w:hAnsi="Times New Roman"/>
          <w:bCs/>
          <w:lang w:eastAsia="ar-SA"/>
        </w:rPr>
        <w:t xml:space="preserve"> (G) </w:t>
      </w:r>
    </w:p>
    <w:p w14:paraId="7D07BD65" w14:textId="0827F3CA" w:rsidR="000C4EF9" w:rsidRPr="00777203" w:rsidRDefault="00363FB9" w:rsidP="00363FB9">
      <w:pPr>
        <w:spacing w:after="0" w:line="240" w:lineRule="auto"/>
        <w:rPr>
          <w:rFonts w:ascii="Times New Roman" w:hAnsi="Times New Roman"/>
          <w:lang w:eastAsia="ar-SA"/>
        </w:rPr>
      </w:pPr>
      <w:r w:rsidRPr="00777203">
        <w:rPr>
          <w:rFonts w:ascii="Times New Roman" w:eastAsia="Times New Roman" w:hAnsi="Times New Roman"/>
          <w:b/>
          <w:lang w:eastAsia="ar-SA"/>
        </w:rPr>
        <w:t xml:space="preserve">                                   </w:t>
      </w:r>
      <w:r w:rsidR="00D40BA4" w:rsidRPr="00777203">
        <w:rPr>
          <w:rFonts w:ascii="Times New Roman" w:eastAsia="Times New Roman" w:hAnsi="Times New Roman"/>
          <w:b/>
          <w:lang w:eastAsia="ar-SA"/>
        </w:rPr>
        <w:t xml:space="preserve">Our Confession </w:t>
      </w:r>
      <w:r w:rsidR="0008183F" w:rsidRPr="00777203">
        <w:rPr>
          <w:rFonts w:ascii="Times New Roman" w:eastAsia="Times New Roman" w:hAnsi="Times New Roman"/>
          <w:b/>
          <w:lang w:eastAsia="ar-SA"/>
        </w:rPr>
        <w:t>to God</w:t>
      </w:r>
    </w:p>
    <w:p w14:paraId="2CF9CB25" w14:textId="3F21465C" w:rsidR="009F51C5" w:rsidRPr="00777203" w:rsidRDefault="00363FB9" w:rsidP="00363FB9">
      <w:pPr>
        <w:spacing w:after="0" w:line="240" w:lineRule="auto"/>
        <w:rPr>
          <w:rFonts w:ascii="Times New Roman" w:hAnsi="Times New Roman"/>
          <w:lang w:eastAsia="ar-SA"/>
        </w:rPr>
      </w:pPr>
      <w:r w:rsidRPr="00777203">
        <w:rPr>
          <w:rFonts w:ascii="Times New Roman" w:eastAsia="Times New Roman" w:hAnsi="Times New Roman"/>
          <w:b/>
          <w:lang w:eastAsia="ar-SA"/>
        </w:rPr>
        <w:t xml:space="preserve">                                   </w:t>
      </w:r>
      <w:r w:rsidR="00A663C7" w:rsidRPr="00777203">
        <w:rPr>
          <w:rFonts w:ascii="Times New Roman" w:eastAsia="Times New Roman" w:hAnsi="Times New Roman"/>
          <w:b/>
          <w:lang w:eastAsia="ar-SA"/>
        </w:rPr>
        <w:t xml:space="preserve">Our </w:t>
      </w:r>
      <w:r w:rsidR="00CE316D" w:rsidRPr="00777203">
        <w:rPr>
          <w:rFonts w:ascii="Times New Roman" w:eastAsia="Times New Roman" w:hAnsi="Times New Roman"/>
          <w:b/>
          <w:lang w:eastAsia="ar-SA"/>
        </w:rPr>
        <w:t>Assurance of Forgiveness</w:t>
      </w:r>
    </w:p>
    <w:p w14:paraId="05F3233C" w14:textId="38296298" w:rsidR="00775FD0" w:rsidRPr="00777203" w:rsidRDefault="00363FB9" w:rsidP="00363FB9">
      <w:pPr>
        <w:spacing w:after="0" w:line="240" w:lineRule="auto"/>
        <w:rPr>
          <w:rFonts w:ascii="Times New Roman" w:eastAsia="Times New Roman" w:hAnsi="Times New Roman"/>
          <w:b/>
          <w:bCs/>
          <w:lang w:eastAsia="ar-SA"/>
        </w:rPr>
      </w:pPr>
      <w:r w:rsidRPr="00777203">
        <w:rPr>
          <w:rFonts w:ascii="Times New Roman" w:eastAsia="Times New Roman" w:hAnsi="Times New Roman"/>
          <w:b/>
          <w:bCs/>
          <w:lang w:eastAsia="ar-SA"/>
        </w:rPr>
        <w:t xml:space="preserve">                                   </w:t>
      </w:r>
      <w:r w:rsidR="003653A1" w:rsidRPr="00777203">
        <w:rPr>
          <w:rFonts w:ascii="Times New Roman" w:eastAsia="Times New Roman" w:hAnsi="Times New Roman"/>
          <w:b/>
          <w:bCs/>
          <w:lang w:eastAsia="ar-SA"/>
        </w:rPr>
        <w:t>Our Petitions to Go</w:t>
      </w:r>
      <w:r w:rsidR="001044D8" w:rsidRPr="00777203">
        <w:rPr>
          <w:rFonts w:ascii="Times New Roman" w:eastAsia="Times New Roman" w:hAnsi="Times New Roman"/>
          <w:b/>
          <w:bCs/>
          <w:lang w:eastAsia="ar-SA"/>
        </w:rPr>
        <w:t>d</w:t>
      </w:r>
      <w:r w:rsidR="00775FD0" w:rsidRPr="00777203">
        <w:rPr>
          <w:rFonts w:ascii="Times New Roman" w:eastAsia="Times New Roman" w:hAnsi="Times New Roman"/>
          <w:b/>
          <w:bCs/>
          <w:lang w:eastAsia="ar-SA"/>
        </w:rPr>
        <w:tab/>
      </w:r>
      <w:r w:rsidR="00775FD0" w:rsidRPr="00777203">
        <w:rPr>
          <w:rFonts w:ascii="Times New Roman" w:eastAsia="Times New Roman" w:hAnsi="Times New Roman"/>
          <w:bCs/>
          <w:lang w:eastAsia="ar-SA"/>
        </w:rPr>
        <w:t xml:space="preserve">           </w:t>
      </w:r>
    </w:p>
    <w:p w14:paraId="04092851" w14:textId="4B4DC55D" w:rsidR="003E7A3B" w:rsidRPr="00777203" w:rsidRDefault="00363FB9" w:rsidP="00363FB9">
      <w:pPr>
        <w:spacing w:after="0" w:line="240" w:lineRule="auto"/>
        <w:rPr>
          <w:rFonts w:ascii="Times New Roman" w:eastAsia="Times New Roman" w:hAnsi="Times New Roman"/>
          <w:b/>
          <w:lang w:eastAsia="ar-SA"/>
        </w:rPr>
      </w:pPr>
      <w:r w:rsidRPr="00777203">
        <w:rPr>
          <w:rFonts w:ascii="Times New Roman" w:eastAsia="Times New Roman" w:hAnsi="Times New Roman"/>
          <w:b/>
          <w:lang w:eastAsia="ar-SA"/>
        </w:rPr>
        <w:t xml:space="preserve">                                   </w:t>
      </w:r>
      <w:r w:rsidR="003653A1" w:rsidRPr="00777203">
        <w:rPr>
          <w:rFonts w:ascii="Times New Roman" w:eastAsia="Times New Roman" w:hAnsi="Times New Roman"/>
          <w:b/>
          <w:lang w:eastAsia="ar-SA"/>
        </w:rPr>
        <w:t>Pastoral Praye</w:t>
      </w:r>
      <w:r w:rsidR="00DE264B" w:rsidRPr="00777203">
        <w:rPr>
          <w:rFonts w:ascii="Times New Roman" w:eastAsia="Times New Roman" w:hAnsi="Times New Roman"/>
          <w:b/>
          <w:lang w:eastAsia="ar-SA"/>
        </w:rPr>
        <w:t>r</w:t>
      </w:r>
      <w:r w:rsidR="00422231">
        <w:rPr>
          <w:rFonts w:ascii="Times New Roman" w:eastAsia="Times New Roman" w:hAnsi="Times New Roman"/>
          <w:b/>
          <w:lang w:eastAsia="ar-SA"/>
        </w:rPr>
        <w:t xml:space="preserve"> / The Lord’s Prayer</w:t>
      </w:r>
    </w:p>
    <w:p w14:paraId="10BD8876" w14:textId="302EA5A3" w:rsidR="00B45A12" w:rsidRPr="00AC7BDC" w:rsidRDefault="00363FB9" w:rsidP="009E5839">
      <w:pPr>
        <w:spacing w:after="0" w:line="240" w:lineRule="auto"/>
        <w:rPr>
          <w:rFonts w:ascii="Times New Roman" w:hAnsi="Times New Roman"/>
          <w:bCs/>
          <w:lang w:eastAsia="ar-SA"/>
        </w:rPr>
      </w:pPr>
      <w:r w:rsidRPr="00777203">
        <w:rPr>
          <w:rFonts w:ascii="Times New Roman" w:hAnsi="Times New Roman"/>
          <w:b/>
          <w:lang w:eastAsia="ar-SA"/>
        </w:rPr>
        <w:t xml:space="preserve">                                   </w:t>
      </w:r>
      <w:r w:rsidR="004A7CB2" w:rsidRPr="00777203">
        <w:rPr>
          <w:rFonts w:ascii="Times New Roman" w:hAnsi="Times New Roman"/>
          <w:b/>
          <w:lang w:eastAsia="ar-SA"/>
        </w:rPr>
        <w:t>Tith</w:t>
      </w:r>
      <w:r w:rsidR="00F32999" w:rsidRPr="00777203">
        <w:rPr>
          <w:rFonts w:ascii="Times New Roman" w:hAnsi="Times New Roman"/>
          <w:b/>
          <w:lang w:eastAsia="ar-SA"/>
        </w:rPr>
        <w:t>e</w:t>
      </w:r>
      <w:r w:rsidR="004A7CB2" w:rsidRPr="00777203">
        <w:rPr>
          <w:rFonts w:ascii="Times New Roman" w:hAnsi="Times New Roman"/>
          <w:b/>
          <w:lang w:eastAsia="ar-SA"/>
        </w:rPr>
        <w:t>s and Offerings</w:t>
      </w:r>
      <w:bookmarkStart w:id="52" w:name="_Hlk526509681"/>
      <w:r w:rsidR="003E7A3B" w:rsidRPr="00777203">
        <w:rPr>
          <w:rFonts w:ascii="Times New Roman" w:hAnsi="Times New Roman"/>
          <w:bCs/>
          <w:lang w:eastAsia="ar-SA"/>
        </w:rPr>
        <w:t xml:space="preserve"> </w:t>
      </w:r>
      <w:del w:id="53" w:author="Jonathan Faulkner" w:date="2019-06-21T08:30:00Z">
        <w:r w:rsidR="001D0285" w:rsidRPr="00777203">
          <w:rPr>
            <w:rFonts w:ascii="Times New Roman" w:eastAsia="Times New Roman" w:hAnsi="Times New Roman"/>
            <w:lang w:eastAsia="ar-SA"/>
          </w:rPr>
          <w:delText>375 “All The Way My Sa</w:delText>
        </w:r>
      </w:del>
    </w:p>
    <w:p w14:paraId="1081482F" w14:textId="40D9D785" w:rsidR="00C20248" w:rsidRPr="00C20248" w:rsidRDefault="00C20248" w:rsidP="009E5839">
      <w:pPr>
        <w:spacing w:after="0" w:line="240" w:lineRule="auto"/>
        <w:rPr>
          <w:rFonts w:ascii="Times New Roman" w:hAnsi="Times New Roman"/>
          <w:bCs/>
          <w:i/>
          <w:iCs/>
          <w:lang w:eastAsia="ar-SA"/>
        </w:rPr>
      </w:pPr>
    </w:p>
    <w:p w14:paraId="22674226" w14:textId="0A8EA787" w:rsidR="00335A74" w:rsidRPr="00026959" w:rsidRDefault="00C20248" w:rsidP="009E5839">
      <w:pPr>
        <w:spacing w:after="0" w:line="240" w:lineRule="auto"/>
        <w:rPr>
          <w:rFonts w:ascii="Times New Roman" w:hAnsi="Times New Roman"/>
          <w:bCs/>
          <w:lang w:eastAsia="ar-SA"/>
        </w:rPr>
      </w:pPr>
      <w:r w:rsidRPr="00C20248">
        <w:rPr>
          <w:rFonts w:ascii="Times New Roman" w:hAnsi="Times New Roman"/>
          <w:b/>
          <w:lang w:eastAsia="ar-SA"/>
        </w:rPr>
        <w:t>*Confession of Faith</w:t>
      </w:r>
      <w:r w:rsidRPr="00C20248">
        <w:rPr>
          <w:rFonts w:ascii="Times New Roman" w:hAnsi="Times New Roman"/>
          <w:bCs/>
          <w:lang w:eastAsia="ar-SA"/>
        </w:rPr>
        <w:t xml:space="preserve"> </w:t>
      </w:r>
      <w:r w:rsidRPr="00C20248">
        <w:rPr>
          <w:rFonts w:ascii="Times New Roman" w:hAnsi="Times New Roman"/>
          <w:bCs/>
          <w:lang w:eastAsia="ar-SA"/>
        </w:rPr>
        <w:tab/>
      </w:r>
      <w:r w:rsidRPr="00C20248">
        <w:rPr>
          <w:rFonts w:ascii="Times New Roman" w:hAnsi="Times New Roman"/>
          <w:bCs/>
          <w:lang w:eastAsia="ar-SA"/>
        </w:rPr>
        <w:tab/>
      </w:r>
      <w:r w:rsidRPr="00C20248">
        <w:rPr>
          <w:rFonts w:ascii="Times New Roman" w:hAnsi="Times New Roman"/>
          <w:bCs/>
          <w:lang w:eastAsia="ar-SA"/>
        </w:rPr>
        <w:tab/>
        <w:t>“The Apostles Creed” (I</w:t>
      </w:r>
      <w:r>
        <w:rPr>
          <w:rFonts w:ascii="Times New Roman" w:hAnsi="Times New Roman"/>
          <w:bCs/>
          <w:lang w:eastAsia="ar-SA"/>
        </w:rPr>
        <w:t>)</w:t>
      </w:r>
    </w:p>
    <w:bookmarkEnd w:id="52"/>
    <w:p w14:paraId="697782B6" w14:textId="77777777" w:rsidR="00CD38D2" w:rsidRPr="00777203" w:rsidRDefault="00CD38D2" w:rsidP="00B86A75">
      <w:pPr>
        <w:suppressAutoHyphens/>
        <w:spacing w:after="0" w:line="240" w:lineRule="auto"/>
        <w:rPr>
          <w:rFonts w:ascii="Times New Roman" w:eastAsia="Times New Roman" w:hAnsi="Times New Roman"/>
          <w:b/>
          <w:lang w:eastAsia="ar-SA"/>
        </w:rPr>
      </w:pPr>
    </w:p>
    <w:p w14:paraId="28DE705D" w14:textId="6A5BBABC" w:rsidR="003653A1" w:rsidRPr="00777203" w:rsidRDefault="00B0490D" w:rsidP="002F7DBF">
      <w:pPr>
        <w:suppressAutoHyphens/>
        <w:spacing w:after="0" w:line="240" w:lineRule="auto"/>
        <w:jc w:val="center"/>
        <w:rPr>
          <w:rFonts w:ascii="Times New Roman" w:eastAsia="Times New Roman" w:hAnsi="Times New Roman"/>
          <w:b/>
          <w:lang w:eastAsia="ar-SA"/>
        </w:rPr>
      </w:pPr>
      <w:r w:rsidRPr="00777203">
        <w:rPr>
          <w:rFonts w:ascii="Times New Roman" w:eastAsia="Times New Roman" w:hAnsi="Times New Roman"/>
          <w:b/>
          <w:lang w:eastAsia="ar-SA"/>
        </w:rPr>
        <w:t xml:space="preserve">  </w:t>
      </w:r>
      <w:r w:rsidR="006F4C82">
        <w:rPr>
          <w:rFonts w:ascii="Times New Roman" w:eastAsia="Times New Roman" w:hAnsi="Times New Roman"/>
          <w:b/>
          <w:lang w:eastAsia="ar-SA"/>
        </w:rPr>
        <w:t xml:space="preserve">         </w:t>
      </w:r>
      <w:r w:rsidR="00363FB9" w:rsidRPr="00777203">
        <w:rPr>
          <w:rFonts w:ascii="Times New Roman" w:eastAsia="Times New Roman" w:hAnsi="Times New Roman"/>
          <w:b/>
          <w:lang w:eastAsia="ar-SA"/>
        </w:rPr>
        <w:t xml:space="preserve">      </w:t>
      </w:r>
      <w:r w:rsidR="00344D25" w:rsidRPr="00777203">
        <w:rPr>
          <w:rFonts w:ascii="Times New Roman" w:eastAsia="Times New Roman" w:hAnsi="Times New Roman"/>
          <w:b/>
          <w:lang w:eastAsia="ar-SA"/>
        </w:rPr>
        <w:t>The Equipping of God’s People</w:t>
      </w:r>
    </w:p>
    <w:p w14:paraId="78895701" w14:textId="77777777" w:rsidR="00FF1ED5" w:rsidRPr="00777203" w:rsidRDefault="00FF1ED5" w:rsidP="002F7DBF">
      <w:pPr>
        <w:suppressAutoHyphens/>
        <w:spacing w:after="0" w:line="240" w:lineRule="auto"/>
        <w:jc w:val="center"/>
        <w:rPr>
          <w:rFonts w:ascii="Times New Roman" w:eastAsia="Times New Roman" w:hAnsi="Times New Roman"/>
          <w:b/>
          <w:lang w:eastAsia="ar-SA"/>
        </w:rPr>
      </w:pPr>
    </w:p>
    <w:p w14:paraId="47DBBC8C" w14:textId="044D32EB" w:rsidR="003F01F4" w:rsidRPr="00777203" w:rsidRDefault="00BB1FAF" w:rsidP="00BB6F1D">
      <w:pPr>
        <w:suppressAutoHyphens/>
        <w:spacing w:after="0" w:line="240" w:lineRule="auto"/>
        <w:rPr>
          <w:rFonts w:ascii="Times New Roman" w:eastAsia="Times New Roman" w:hAnsi="Times New Roman"/>
          <w:i/>
          <w:lang w:eastAsia="ar-SA"/>
        </w:rPr>
      </w:pPr>
      <w:r w:rsidRPr="00777203">
        <w:rPr>
          <w:rFonts w:ascii="Times New Roman" w:eastAsia="Times New Roman" w:hAnsi="Times New Roman"/>
          <w:b/>
          <w:lang w:eastAsia="ar-SA"/>
        </w:rPr>
        <w:t>Scripture</w:t>
      </w:r>
      <w:r w:rsidR="00DA059C" w:rsidRPr="00777203">
        <w:rPr>
          <w:rFonts w:ascii="Times New Roman" w:eastAsia="Times New Roman" w:hAnsi="Times New Roman"/>
          <w:b/>
          <w:lang w:eastAsia="ar-SA"/>
        </w:rPr>
        <w:tab/>
      </w:r>
      <w:r w:rsidR="002E2ABC" w:rsidRPr="00777203">
        <w:rPr>
          <w:rFonts w:ascii="Times New Roman" w:eastAsia="Times New Roman" w:hAnsi="Times New Roman"/>
          <w:b/>
          <w:lang w:eastAsia="ar-SA"/>
        </w:rPr>
        <w:t xml:space="preserve">      </w:t>
      </w:r>
      <w:r w:rsidR="00020BB3" w:rsidRPr="00777203">
        <w:rPr>
          <w:rFonts w:ascii="Times New Roman" w:eastAsia="Times New Roman" w:hAnsi="Times New Roman"/>
          <w:b/>
          <w:lang w:eastAsia="ar-SA"/>
        </w:rPr>
        <w:t xml:space="preserve"> </w:t>
      </w:r>
      <w:r w:rsidR="00674420" w:rsidRPr="00777203">
        <w:rPr>
          <w:rFonts w:ascii="Times New Roman" w:eastAsia="Times New Roman" w:hAnsi="Times New Roman"/>
          <w:b/>
          <w:lang w:eastAsia="ar-SA"/>
        </w:rPr>
        <w:t xml:space="preserve"> </w:t>
      </w:r>
      <w:r w:rsidR="00497CAC">
        <w:rPr>
          <w:rFonts w:ascii="Times New Roman" w:eastAsia="Times New Roman" w:hAnsi="Times New Roman"/>
          <w:b/>
          <w:lang w:eastAsia="ar-SA"/>
        </w:rPr>
        <w:t xml:space="preserve">   </w:t>
      </w:r>
      <w:r w:rsidR="00674420" w:rsidRPr="00777203">
        <w:rPr>
          <w:rFonts w:ascii="Times New Roman" w:eastAsia="Times New Roman" w:hAnsi="Times New Roman"/>
          <w:b/>
          <w:lang w:eastAsia="ar-SA"/>
        </w:rPr>
        <w:t xml:space="preserve"> </w:t>
      </w:r>
      <w:r w:rsidR="00334EF7">
        <w:rPr>
          <w:rFonts w:ascii="Times New Roman" w:eastAsia="Times New Roman" w:hAnsi="Times New Roman"/>
          <w:b/>
          <w:lang w:eastAsia="ar-SA"/>
        </w:rPr>
        <w:t xml:space="preserve">     </w:t>
      </w:r>
      <w:r w:rsidR="00F96E04">
        <w:rPr>
          <w:rFonts w:ascii="Times New Roman" w:eastAsia="Times New Roman" w:hAnsi="Times New Roman"/>
          <w:b/>
          <w:lang w:eastAsia="ar-SA"/>
        </w:rPr>
        <w:t>Genesis 22:15-19, Matthew 28:16-20</w:t>
      </w:r>
    </w:p>
    <w:p w14:paraId="1F3B1887" w14:textId="561F41C3" w:rsidR="00B7505A" w:rsidRPr="00777203" w:rsidRDefault="00BB1FAF" w:rsidP="00923729">
      <w:pPr>
        <w:suppressAutoHyphens/>
        <w:spacing w:after="0" w:line="240" w:lineRule="auto"/>
        <w:rPr>
          <w:rFonts w:ascii="Times New Roman" w:eastAsia="Times New Roman" w:hAnsi="Times New Roman"/>
          <w:i/>
          <w:iCs/>
          <w:lang w:eastAsia="ar-SA"/>
        </w:rPr>
      </w:pPr>
      <w:r w:rsidRPr="00777203">
        <w:rPr>
          <w:rFonts w:ascii="Times New Roman" w:eastAsia="Times New Roman" w:hAnsi="Times New Roman"/>
          <w:b/>
          <w:lang w:eastAsia="ar-SA"/>
        </w:rPr>
        <w:t>Messag</w:t>
      </w:r>
      <w:r w:rsidR="00923729">
        <w:rPr>
          <w:rFonts w:ascii="Times New Roman" w:eastAsia="Times New Roman" w:hAnsi="Times New Roman"/>
          <w:b/>
          <w:lang w:eastAsia="ar-SA"/>
        </w:rPr>
        <w:t>e</w:t>
      </w:r>
      <w:r w:rsidR="00DF784B">
        <w:rPr>
          <w:rFonts w:ascii="Times New Roman" w:eastAsia="Times New Roman" w:hAnsi="Times New Roman"/>
          <w:b/>
          <w:lang w:eastAsia="ar-SA"/>
        </w:rPr>
        <w:t xml:space="preserve">          </w:t>
      </w:r>
      <w:r w:rsidR="00497CAC">
        <w:rPr>
          <w:rFonts w:ascii="Times New Roman" w:eastAsia="Times New Roman" w:hAnsi="Times New Roman"/>
          <w:i/>
          <w:iCs/>
          <w:lang w:eastAsia="ar-SA"/>
        </w:rPr>
        <w:t xml:space="preserve">           The Irreducible Core Part</w:t>
      </w:r>
      <w:r w:rsidR="00334EF7">
        <w:rPr>
          <w:rFonts w:ascii="Times New Roman" w:eastAsia="Times New Roman" w:hAnsi="Times New Roman"/>
          <w:i/>
          <w:iCs/>
          <w:lang w:eastAsia="ar-SA"/>
        </w:rPr>
        <w:t xml:space="preserve"> </w:t>
      </w:r>
      <w:r w:rsidR="00F96E04">
        <w:rPr>
          <w:rFonts w:ascii="Times New Roman" w:eastAsia="Times New Roman" w:hAnsi="Times New Roman"/>
          <w:i/>
          <w:iCs/>
          <w:lang w:eastAsia="ar-SA"/>
        </w:rPr>
        <w:t>3</w:t>
      </w:r>
      <w:r w:rsidR="00334EF7">
        <w:rPr>
          <w:rFonts w:ascii="Times New Roman" w:eastAsia="Times New Roman" w:hAnsi="Times New Roman"/>
          <w:i/>
          <w:iCs/>
          <w:lang w:eastAsia="ar-SA"/>
        </w:rPr>
        <w:t>: “</w:t>
      </w:r>
      <w:r w:rsidR="00F96E04">
        <w:rPr>
          <w:rFonts w:ascii="Times New Roman" w:eastAsia="Times New Roman" w:hAnsi="Times New Roman"/>
          <w:i/>
          <w:iCs/>
          <w:lang w:eastAsia="ar-SA"/>
        </w:rPr>
        <w:t>Make Disciples</w:t>
      </w:r>
      <w:r w:rsidR="00334EF7">
        <w:rPr>
          <w:rFonts w:ascii="Times New Roman" w:eastAsia="Times New Roman" w:hAnsi="Times New Roman"/>
          <w:i/>
          <w:iCs/>
          <w:lang w:eastAsia="ar-SA"/>
        </w:rPr>
        <w:t>”</w:t>
      </w:r>
      <w:r w:rsidR="00A15A5C">
        <w:rPr>
          <w:rFonts w:ascii="Times New Roman" w:eastAsia="Times New Roman" w:hAnsi="Times New Roman"/>
          <w:i/>
          <w:iCs/>
          <w:lang w:eastAsia="ar-SA"/>
        </w:rPr>
        <w:t xml:space="preserve">                                      </w:t>
      </w:r>
    </w:p>
    <w:p w14:paraId="4A1F23AE" w14:textId="105854AA" w:rsidR="00145B3C" w:rsidRPr="00777203" w:rsidRDefault="00A15A5C" w:rsidP="00F82C08">
      <w:pPr>
        <w:suppressAutoHyphens/>
        <w:spacing w:after="0" w:line="240" w:lineRule="auto"/>
        <w:rPr>
          <w:rFonts w:ascii="Times New Roman" w:hAnsi="Times New Roman"/>
          <w:b/>
          <w:lang w:eastAsia="ar-SA"/>
        </w:rPr>
      </w:pPr>
      <w:r>
        <w:rPr>
          <w:rFonts w:ascii="Times New Roman" w:hAnsi="Times New Roman"/>
          <w:b/>
          <w:lang w:eastAsia="ar-SA"/>
        </w:rPr>
        <w:t xml:space="preserve">                    </w:t>
      </w:r>
    </w:p>
    <w:p w14:paraId="7640148F" w14:textId="10C2FA9A" w:rsidR="0038061F" w:rsidRPr="00740936" w:rsidRDefault="008C441D" w:rsidP="00F82C08">
      <w:pPr>
        <w:suppressAutoHyphens/>
        <w:spacing w:after="0" w:line="240" w:lineRule="auto"/>
        <w:rPr>
          <w:rFonts w:ascii="Times New Roman" w:hAnsi="Times New Roman"/>
          <w:bCs/>
          <w:lang w:eastAsia="ar-SA"/>
        </w:rPr>
      </w:pPr>
      <w:r w:rsidRPr="00777203">
        <w:rPr>
          <w:rFonts w:ascii="Times New Roman" w:hAnsi="Times New Roman"/>
          <w:b/>
          <w:lang w:eastAsia="ar-SA"/>
        </w:rPr>
        <w:t>*</w:t>
      </w:r>
      <w:r w:rsidR="00B33B3F" w:rsidRPr="00777203">
        <w:rPr>
          <w:rFonts w:ascii="Times New Roman" w:hAnsi="Times New Roman"/>
          <w:b/>
          <w:lang w:eastAsia="ar-SA"/>
        </w:rPr>
        <w:t xml:space="preserve">Closing </w:t>
      </w:r>
      <w:r w:rsidR="00740936">
        <w:rPr>
          <w:rFonts w:ascii="Times New Roman" w:hAnsi="Times New Roman"/>
          <w:b/>
          <w:lang w:eastAsia="ar-SA"/>
        </w:rPr>
        <w:t xml:space="preserve">Hymn: </w:t>
      </w:r>
      <w:r w:rsidR="00740936">
        <w:rPr>
          <w:rFonts w:ascii="Times New Roman" w:hAnsi="Times New Roman"/>
          <w:bCs/>
          <w:lang w:eastAsia="ar-SA"/>
        </w:rPr>
        <w:t xml:space="preserve">    </w:t>
      </w:r>
      <w:r w:rsidR="00324E8F">
        <w:rPr>
          <w:rFonts w:ascii="Times New Roman" w:hAnsi="Times New Roman"/>
          <w:bCs/>
          <w:lang w:eastAsia="ar-SA"/>
        </w:rPr>
        <w:t xml:space="preserve">     </w:t>
      </w:r>
      <w:r w:rsidR="00F96E04">
        <w:rPr>
          <w:rFonts w:ascii="Times New Roman" w:hAnsi="Times New Roman"/>
          <w:bCs/>
          <w:lang w:eastAsia="ar-SA"/>
        </w:rPr>
        <w:t xml:space="preserve">Facing a Task Unfinished </w:t>
      </w:r>
    </w:p>
    <w:p w14:paraId="160443D3" w14:textId="77777777" w:rsidR="007E180E" w:rsidRPr="00777203" w:rsidRDefault="007E180E" w:rsidP="00F82C08">
      <w:pPr>
        <w:suppressAutoHyphens/>
        <w:spacing w:after="0" w:line="240" w:lineRule="auto"/>
        <w:rPr>
          <w:rFonts w:ascii="Times New Roman" w:hAnsi="Times New Roman"/>
          <w:lang w:eastAsia="ar-SA"/>
        </w:rPr>
      </w:pPr>
    </w:p>
    <w:p w14:paraId="2375750F" w14:textId="77777777" w:rsidR="00166569" w:rsidRPr="00777203" w:rsidRDefault="00166569" w:rsidP="00F82C08">
      <w:pPr>
        <w:suppressAutoHyphens/>
        <w:spacing w:after="0" w:line="240" w:lineRule="auto"/>
        <w:rPr>
          <w:rFonts w:ascii="Times New Roman" w:eastAsia="Times New Roman" w:hAnsi="Times New Roman"/>
          <w:b/>
          <w:i/>
          <w:lang w:eastAsia="ar-SA"/>
        </w:rPr>
      </w:pPr>
      <w:r w:rsidRPr="00777203">
        <w:rPr>
          <w:rFonts w:ascii="Times New Roman" w:hAnsi="Times New Roman"/>
          <w:b/>
          <w:lang w:eastAsia="ar-SA"/>
        </w:rPr>
        <w:t>Benediction</w:t>
      </w:r>
    </w:p>
    <w:bookmarkEnd w:id="0"/>
    <w:bookmarkEnd w:id="2"/>
    <w:bookmarkEnd w:id="3"/>
    <w:bookmarkEnd w:id="4"/>
    <w:bookmarkEnd w:id="5"/>
    <w:bookmarkEnd w:id="21"/>
    <w:bookmarkEnd w:id="22"/>
    <w:bookmarkEnd w:id="23"/>
    <w:bookmarkEnd w:id="24"/>
    <w:bookmarkEnd w:id="28"/>
    <w:bookmarkEnd w:id="29"/>
    <w:bookmarkEnd w:id="30"/>
    <w:bookmarkEnd w:id="31"/>
    <w:p w14:paraId="6C188B73" w14:textId="77777777" w:rsidR="00650DCF" w:rsidRPr="00777203" w:rsidRDefault="00131E47" w:rsidP="007E180E">
      <w:pPr>
        <w:suppressAutoHyphens/>
        <w:spacing w:after="0" w:line="240" w:lineRule="auto"/>
        <w:rPr>
          <w:rFonts w:ascii="Times New Roman" w:eastAsia="Times New Roman" w:hAnsi="Times New Roman"/>
          <w:b/>
          <w:lang w:eastAsia="ar-SA"/>
        </w:rPr>
      </w:pPr>
      <w:r w:rsidRPr="00777203">
        <w:rPr>
          <w:rFonts w:ascii="Times New Roman" w:eastAsia="Times New Roman" w:hAnsi="Times New Roman"/>
          <w:b/>
          <w:lang w:eastAsia="ar-SA"/>
        </w:rPr>
        <w:t>Postlude</w:t>
      </w:r>
      <w:bookmarkEnd w:id="10"/>
      <w:bookmarkEnd w:id="11"/>
      <w:bookmarkEnd w:id="12"/>
      <w:bookmarkEnd w:id="13"/>
    </w:p>
    <w:bookmarkEnd w:id="1"/>
    <w:bookmarkEnd w:id="14"/>
    <w:bookmarkEnd w:id="25"/>
    <w:p w14:paraId="04AAB42A" w14:textId="77777777" w:rsidR="00A025DA" w:rsidRPr="00777203" w:rsidRDefault="00A025DA" w:rsidP="00766532">
      <w:pPr>
        <w:suppressAutoHyphens/>
        <w:spacing w:after="0" w:line="240" w:lineRule="auto"/>
        <w:rPr>
          <w:rFonts w:ascii="Times New Roman" w:eastAsia="Times New Roman" w:hAnsi="Times New Roman"/>
          <w:lang w:eastAsia="ar-SA"/>
        </w:rPr>
      </w:pPr>
    </w:p>
    <w:bookmarkEnd w:id="15"/>
    <w:p w14:paraId="23CE6CA0" w14:textId="4D35C5B4" w:rsidR="00766532" w:rsidRPr="00777203" w:rsidRDefault="00766532" w:rsidP="00766532">
      <w:pPr>
        <w:suppressAutoHyphens/>
        <w:spacing w:after="0" w:line="240" w:lineRule="auto"/>
        <w:rPr>
          <w:rFonts w:ascii="Times New Roman" w:eastAsia="Times New Roman" w:hAnsi="Times New Roman"/>
          <w:lang w:eastAsia="ar-SA"/>
        </w:rPr>
      </w:pPr>
      <w:r w:rsidRPr="00777203">
        <w:rPr>
          <w:rFonts w:ascii="Times New Roman" w:eastAsia="Times New Roman" w:hAnsi="Times New Roman"/>
          <w:lang w:eastAsia="ar-SA"/>
        </w:rPr>
        <w:t xml:space="preserve">Pastor </w:t>
      </w:r>
      <w:r w:rsidR="00152189" w:rsidRPr="00777203">
        <w:rPr>
          <w:rFonts w:ascii="Times New Roman" w:eastAsia="Times New Roman" w:hAnsi="Times New Roman"/>
          <w:lang w:eastAsia="ar-SA"/>
        </w:rPr>
        <w:t>Jonathan Faulkner</w:t>
      </w:r>
    </w:p>
    <w:p w14:paraId="412A06E6" w14:textId="78960BE8" w:rsidR="00001BE5" w:rsidRPr="00777203" w:rsidRDefault="00766532" w:rsidP="0086419B">
      <w:pPr>
        <w:autoSpaceDE w:val="0"/>
        <w:autoSpaceDN w:val="0"/>
        <w:adjustRightInd w:val="0"/>
        <w:spacing w:after="0" w:line="240" w:lineRule="auto"/>
        <w:rPr>
          <w:rFonts w:ascii="Times New Roman" w:eastAsia="Times New Roman" w:hAnsi="Times New Roman"/>
          <w:lang w:eastAsia="ar-SA"/>
        </w:rPr>
      </w:pPr>
      <w:r w:rsidRPr="00777203">
        <w:rPr>
          <w:rFonts w:ascii="Times New Roman" w:eastAsia="Times New Roman" w:hAnsi="Times New Roman"/>
          <w:lang w:eastAsia="ar-SA"/>
        </w:rPr>
        <w:t>Accompanist: Kathi Nelson, Phyllis Shortenhaus</w:t>
      </w:r>
      <w:r w:rsidR="00674420" w:rsidRPr="00777203">
        <w:rPr>
          <w:rFonts w:ascii="Times New Roman" w:eastAsia="Times New Roman" w:hAnsi="Times New Roman"/>
          <w:lang w:eastAsia="ar-SA"/>
        </w:rPr>
        <w:t>, Rachel Faulkner</w:t>
      </w:r>
      <w:r w:rsidRPr="00777203">
        <w:rPr>
          <w:rFonts w:ascii="Times New Roman" w:eastAsia="Times New Roman" w:hAnsi="Times New Roman"/>
          <w:lang w:eastAsia="ar-SA"/>
        </w:rPr>
        <w:t xml:space="preserve"> &amp; Mary Haakenson</w:t>
      </w:r>
    </w:p>
    <w:p w14:paraId="25EF4D78" w14:textId="21D2A21B" w:rsidR="00B7505A" w:rsidRPr="00BE2BF6" w:rsidRDefault="00B7505A" w:rsidP="0086419B">
      <w:pPr>
        <w:autoSpaceDE w:val="0"/>
        <w:autoSpaceDN w:val="0"/>
        <w:adjustRightInd w:val="0"/>
        <w:spacing w:after="0" w:line="240" w:lineRule="auto"/>
        <w:rPr>
          <w:rFonts w:ascii="Times New Roman" w:eastAsia="Times New Roman" w:hAnsi="Times New Roman"/>
          <w:sz w:val="24"/>
          <w:szCs w:val="24"/>
          <w:lang w:eastAsia="ar-SA"/>
        </w:rPr>
      </w:pPr>
      <w:r w:rsidRPr="00C04EB5">
        <w:rPr>
          <w:rFonts w:ascii="Times New Roman" w:eastAsia="Times New Roman" w:hAnsi="Times New Roman"/>
          <w:lang w:eastAsia="ar-SA"/>
        </w:rPr>
        <w:t>The People of God, Ministers to the World</w:t>
      </w:r>
      <w:r>
        <w:rPr>
          <w:rFonts w:ascii="Times New Roman" w:eastAsia="Times New Roman" w:hAnsi="Times New Roman"/>
          <w:sz w:val="24"/>
          <w:szCs w:val="24"/>
          <w:lang w:eastAsia="ar-SA"/>
        </w:rPr>
        <w:t xml:space="preserve"> </w:t>
      </w:r>
    </w:p>
    <w:p w14:paraId="2B758426" w14:textId="77777777" w:rsidR="00551D49" w:rsidRDefault="00E87A4F" w:rsidP="0086419B">
      <w:pPr>
        <w:autoSpaceDE w:val="0"/>
        <w:autoSpaceDN w:val="0"/>
        <w:adjustRightInd w:val="0"/>
        <w:spacing w:after="0" w:line="240" w:lineRule="auto"/>
        <w:rPr>
          <w:rFonts w:ascii="Times New Roman" w:eastAsia="Times New Roman" w:hAnsi="Times New Roman"/>
          <w:lang w:eastAsia="ar-SA"/>
        </w:rPr>
      </w:pPr>
      <w:r w:rsidRPr="00C04EB5">
        <w:rPr>
          <w:rFonts w:ascii="Times New Roman" w:eastAsia="Times New Roman" w:hAnsi="Times New Roman"/>
          <w:lang w:eastAsia="ar-SA"/>
        </w:rPr>
        <w:t>*Indicates standing (G) Green Hymnal (P) Purple Chorus Book</w:t>
      </w:r>
      <w:r w:rsidR="00AB6DE2" w:rsidRPr="00C04EB5">
        <w:rPr>
          <w:rFonts w:ascii="Times New Roman" w:eastAsia="Times New Roman" w:hAnsi="Times New Roman"/>
          <w:lang w:eastAsia="ar-SA"/>
        </w:rPr>
        <w:t xml:space="preserve"> </w:t>
      </w:r>
      <w:r w:rsidR="00344D25" w:rsidRPr="00C04EB5">
        <w:rPr>
          <w:rFonts w:ascii="Times New Roman" w:eastAsia="Times New Roman" w:hAnsi="Times New Roman"/>
          <w:lang w:eastAsia="ar-SA"/>
        </w:rPr>
        <w:t>(I) Insert</w:t>
      </w:r>
    </w:p>
    <w:p w14:paraId="0457780E" w14:textId="7BFCC744" w:rsidR="007001C7" w:rsidRPr="00C04EB5" w:rsidRDefault="00AB6DE2" w:rsidP="0086419B">
      <w:pPr>
        <w:autoSpaceDE w:val="0"/>
        <w:autoSpaceDN w:val="0"/>
        <w:adjustRightInd w:val="0"/>
        <w:spacing w:after="0" w:line="240" w:lineRule="auto"/>
        <w:rPr>
          <w:rFonts w:ascii="Times New Roman" w:eastAsia="Times New Roman" w:hAnsi="Times New Roman"/>
          <w:lang w:eastAsia="ar-SA"/>
        </w:rPr>
      </w:pPr>
      <w:r w:rsidRPr="00C04EB5">
        <w:rPr>
          <w:rFonts w:ascii="Times New Roman" w:eastAsia="Times New Roman" w:hAnsi="Times New Roman"/>
          <w:lang w:eastAsia="ar-SA"/>
        </w:rPr>
        <w:t xml:space="preserve">              </w:t>
      </w:r>
    </w:p>
    <w:p w14:paraId="58ED993A" w14:textId="382B7A2A" w:rsidR="002E2ABC" w:rsidRPr="009B26BB" w:rsidRDefault="0086419B" w:rsidP="009B26BB">
      <w:pPr>
        <w:autoSpaceDE w:val="0"/>
        <w:autoSpaceDN w:val="0"/>
        <w:adjustRightInd w:val="0"/>
        <w:spacing w:after="0" w:line="240" w:lineRule="auto"/>
        <w:rPr>
          <w:rFonts w:ascii="Times New Roman" w:hAnsi="Times New Roman"/>
        </w:rPr>
      </w:pPr>
      <w:r w:rsidRPr="00DF153C">
        <w:rPr>
          <w:rFonts w:ascii="Times New Roman" w:hAnsi="Times New Roman"/>
          <w:b/>
        </w:rPr>
        <w:t>Welcome!</w:t>
      </w:r>
      <w:r w:rsidRPr="00DF153C">
        <w:rPr>
          <w:rFonts w:ascii="Times New Roman" w:hAnsi="Times New Roman"/>
        </w:rPr>
        <w:t xml:space="preserve">  We are so thankful that you could join us today! May our hearts </w:t>
      </w:r>
      <w:r w:rsidR="00CC2EC4">
        <w:rPr>
          <w:rFonts w:ascii="Times New Roman" w:hAnsi="Times New Roman"/>
        </w:rPr>
        <w:t>a</w:t>
      </w:r>
      <w:r w:rsidRPr="00DF153C">
        <w:rPr>
          <w:rFonts w:ascii="Times New Roman" w:hAnsi="Times New Roman"/>
        </w:rPr>
        <w:t xml:space="preserve">nd minds be shaped into greater conformity with Jesus as we worship together. We are delighted to serve you as we love one another in Christ. </w:t>
      </w:r>
    </w:p>
    <w:p w14:paraId="6A4711CA" w14:textId="77777777" w:rsidR="00C81424" w:rsidRDefault="00C81424" w:rsidP="0049041F">
      <w:pPr>
        <w:autoSpaceDE w:val="0"/>
        <w:autoSpaceDN w:val="0"/>
        <w:adjustRightInd w:val="0"/>
        <w:spacing w:after="0" w:line="240" w:lineRule="auto"/>
        <w:contextualSpacing/>
        <w:jc w:val="center"/>
        <w:rPr>
          <w:rFonts w:ascii="Times New Roman" w:eastAsia="Times New Roman" w:hAnsi="Times New Roman"/>
          <w:b/>
          <w:i/>
          <w:sz w:val="26"/>
          <w:szCs w:val="26"/>
          <w:lang w:eastAsia="ar-SA"/>
        </w:rPr>
      </w:pPr>
    </w:p>
    <w:p w14:paraId="7C61CDF5" w14:textId="77777777" w:rsidR="00C81424" w:rsidRDefault="00C81424" w:rsidP="0049041F">
      <w:pPr>
        <w:autoSpaceDE w:val="0"/>
        <w:autoSpaceDN w:val="0"/>
        <w:adjustRightInd w:val="0"/>
        <w:spacing w:after="0" w:line="240" w:lineRule="auto"/>
        <w:contextualSpacing/>
        <w:jc w:val="center"/>
        <w:rPr>
          <w:rFonts w:ascii="Times New Roman" w:eastAsia="Times New Roman" w:hAnsi="Times New Roman"/>
          <w:b/>
          <w:i/>
          <w:sz w:val="26"/>
          <w:szCs w:val="26"/>
          <w:lang w:eastAsia="ar-SA"/>
        </w:rPr>
      </w:pPr>
    </w:p>
    <w:p w14:paraId="2E1C22C2" w14:textId="438264CC" w:rsidR="002336DB" w:rsidRDefault="002336DB" w:rsidP="0049041F">
      <w:pPr>
        <w:autoSpaceDE w:val="0"/>
        <w:autoSpaceDN w:val="0"/>
        <w:adjustRightInd w:val="0"/>
        <w:spacing w:after="0" w:line="240" w:lineRule="auto"/>
        <w:contextualSpacing/>
        <w:jc w:val="center"/>
        <w:rPr>
          <w:rFonts w:ascii="Times New Roman" w:eastAsia="Times New Roman" w:hAnsi="Times New Roman"/>
          <w:b/>
          <w:i/>
          <w:sz w:val="26"/>
          <w:szCs w:val="26"/>
          <w:lang w:eastAsia="ar-SA"/>
        </w:rPr>
      </w:pPr>
      <w:r w:rsidRPr="00F74CCD">
        <w:rPr>
          <w:rFonts w:ascii="Times New Roman" w:eastAsia="Times New Roman" w:hAnsi="Times New Roman"/>
          <w:b/>
          <w:i/>
          <w:sz w:val="26"/>
          <w:szCs w:val="26"/>
          <w:lang w:eastAsia="ar-SA"/>
        </w:rPr>
        <w:t>Faithful in Prayer</w:t>
      </w:r>
    </w:p>
    <w:p w14:paraId="086E3A68" w14:textId="77777777" w:rsidR="00591AD1" w:rsidRPr="002C1676" w:rsidRDefault="002336DB" w:rsidP="00BA395C">
      <w:pPr>
        <w:autoSpaceDE w:val="0"/>
        <w:autoSpaceDN w:val="0"/>
        <w:adjustRightInd w:val="0"/>
        <w:spacing w:after="0" w:line="240" w:lineRule="auto"/>
        <w:rPr>
          <w:rFonts w:ascii="Times New Roman" w:eastAsia="Times New Roman" w:hAnsi="Times New Roman"/>
          <w:b/>
          <w:i/>
          <w:lang w:eastAsia="ar-SA"/>
        </w:rPr>
      </w:pPr>
      <w:r w:rsidRPr="002C1676">
        <w:rPr>
          <w:rFonts w:ascii="Times New Roman" w:eastAsia="Times New Roman" w:hAnsi="Times New Roman"/>
          <w:b/>
          <w:i/>
          <w:lang w:eastAsia="ar-SA"/>
        </w:rPr>
        <w:t>Praise the Lord for…</w:t>
      </w:r>
    </w:p>
    <w:p w14:paraId="07C357AA" w14:textId="77777777" w:rsidR="002336DB" w:rsidRPr="002C1676" w:rsidRDefault="002336DB" w:rsidP="002336DB">
      <w:pPr>
        <w:numPr>
          <w:ilvl w:val="0"/>
          <w:numId w:val="3"/>
        </w:numPr>
        <w:suppressAutoHyphens/>
        <w:autoSpaceDE w:val="0"/>
        <w:autoSpaceDN w:val="0"/>
        <w:adjustRightInd w:val="0"/>
        <w:spacing w:after="0" w:line="240" w:lineRule="auto"/>
        <w:contextualSpacing/>
        <w:rPr>
          <w:rFonts w:ascii="Times New Roman" w:eastAsia="Times New Roman" w:hAnsi="Times New Roman"/>
          <w:lang w:eastAsia="ar-SA"/>
        </w:rPr>
      </w:pPr>
      <w:r w:rsidRPr="002C1676">
        <w:rPr>
          <w:rFonts w:ascii="Times New Roman" w:eastAsia="Times New Roman" w:hAnsi="Times New Roman"/>
          <w:lang w:eastAsia="ar-SA"/>
        </w:rPr>
        <w:t>His grace in preaching, prayer, the sacraments &amp; fellowship</w:t>
      </w:r>
    </w:p>
    <w:p w14:paraId="6C06CADB" w14:textId="77777777" w:rsidR="002336DB" w:rsidRPr="002C1676" w:rsidRDefault="002336DB" w:rsidP="002336DB">
      <w:pPr>
        <w:numPr>
          <w:ilvl w:val="0"/>
          <w:numId w:val="3"/>
        </w:numPr>
        <w:suppressAutoHyphens/>
        <w:autoSpaceDE w:val="0"/>
        <w:autoSpaceDN w:val="0"/>
        <w:adjustRightInd w:val="0"/>
        <w:spacing w:after="0" w:line="240" w:lineRule="auto"/>
        <w:contextualSpacing/>
        <w:rPr>
          <w:rFonts w:ascii="Times New Roman" w:eastAsia="Times New Roman" w:hAnsi="Times New Roman"/>
          <w:lang w:eastAsia="ar-SA"/>
        </w:rPr>
      </w:pPr>
      <w:r w:rsidRPr="002C1676">
        <w:rPr>
          <w:rFonts w:ascii="Times New Roman" w:eastAsia="Times New Roman" w:hAnsi="Times New Roman"/>
          <w:lang w:eastAsia="ar-SA"/>
        </w:rPr>
        <w:t>The beauty of creation &amp; His divine imprint on all that He has made</w:t>
      </w:r>
    </w:p>
    <w:p w14:paraId="5BA112F1" w14:textId="77777777" w:rsidR="002336DB" w:rsidRPr="002C1676" w:rsidRDefault="002336DB" w:rsidP="002336DB">
      <w:pPr>
        <w:numPr>
          <w:ilvl w:val="0"/>
          <w:numId w:val="3"/>
        </w:numPr>
        <w:suppressAutoHyphens/>
        <w:autoSpaceDE w:val="0"/>
        <w:autoSpaceDN w:val="0"/>
        <w:adjustRightInd w:val="0"/>
        <w:spacing w:after="0" w:line="240" w:lineRule="auto"/>
        <w:contextualSpacing/>
        <w:rPr>
          <w:rFonts w:ascii="Times New Roman" w:eastAsia="Times New Roman" w:hAnsi="Times New Roman"/>
          <w:lang w:eastAsia="ar-SA"/>
        </w:rPr>
      </w:pPr>
      <w:r w:rsidRPr="002C1676">
        <w:rPr>
          <w:rFonts w:ascii="Times New Roman" w:eastAsia="Times New Roman" w:hAnsi="Times New Roman"/>
          <w:lang w:eastAsia="ar-SA"/>
        </w:rPr>
        <w:t>His powerful &amp; life-giving Word</w:t>
      </w:r>
    </w:p>
    <w:p w14:paraId="4D608A3B" w14:textId="77777777" w:rsidR="003F393D" w:rsidRDefault="003F393D" w:rsidP="002336DB">
      <w:pPr>
        <w:autoSpaceDE w:val="0"/>
        <w:autoSpaceDN w:val="0"/>
        <w:adjustRightInd w:val="0"/>
        <w:spacing w:after="0" w:line="240" w:lineRule="auto"/>
        <w:rPr>
          <w:rFonts w:ascii="Times New Roman" w:eastAsia="Times New Roman" w:hAnsi="Times New Roman"/>
          <w:b/>
          <w:i/>
          <w:lang w:eastAsia="ar-SA"/>
        </w:rPr>
      </w:pPr>
    </w:p>
    <w:p w14:paraId="0BA3DBBE" w14:textId="77777777" w:rsidR="002336DB" w:rsidRPr="002C1676" w:rsidRDefault="002336DB" w:rsidP="002336DB">
      <w:pPr>
        <w:autoSpaceDE w:val="0"/>
        <w:autoSpaceDN w:val="0"/>
        <w:adjustRightInd w:val="0"/>
        <w:spacing w:after="0" w:line="240" w:lineRule="auto"/>
        <w:rPr>
          <w:rFonts w:ascii="Times New Roman" w:eastAsia="Times New Roman" w:hAnsi="Times New Roman"/>
          <w:b/>
          <w:i/>
          <w:lang w:eastAsia="ar-SA"/>
        </w:rPr>
      </w:pPr>
      <w:r w:rsidRPr="002C1676">
        <w:rPr>
          <w:rFonts w:ascii="Times New Roman" w:eastAsia="Times New Roman" w:hAnsi="Times New Roman"/>
          <w:b/>
          <w:i/>
          <w:lang w:eastAsia="ar-SA"/>
        </w:rPr>
        <w:t>Hospitalized, Sick or Shut-in</w:t>
      </w:r>
    </w:p>
    <w:p w14:paraId="17B62EFC" w14:textId="7FE56CCC" w:rsidR="001B0FD7" w:rsidRDefault="00694D02" w:rsidP="00E93BE1">
      <w:pPr>
        <w:autoSpaceDE w:val="0"/>
        <w:autoSpaceDN w:val="0"/>
        <w:adjustRightInd w:val="0"/>
        <w:spacing w:after="0" w:line="240" w:lineRule="auto"/>
        <w:rPr>
          <w:rFonts w:ascii="Times New Roman" w:eastAsia="Times New Roman" w:hAnsi="Times New Roman"/>
          <w:lang w:eastAsia="ar-SA"/>
        </w:rPr>
      </w:pPr>
      <w:r w:rsidRPr="002C1676">
        <w:rPr>
          <w:rFonts w:ascii="Times New Roman" w:eastAsia="Times New Roman" w:hAnsi="Times New Roman"/>
          <w:b/>
          <w:i/>
          <w:lang w:eastAsia="ar-SA"/>
        </w:rPr>
        <w:t xml:space="preserve">     </w:t>
      </w:r>
      <w:r w:rsidR="00164F2F" w:rsidRPr="002C1676">
        <w:rPr>
          <w:rFonts w:ascii="Times New Roman" w:eastAsia="Times New Roman" w:hAnsi="Times New Roman"/>
          <w:lang w:eastAsia="ar-SA"/>
        </w:rPr>
        <w:t xml:space="preserve"> </w:t>
      </w:r>
      <w:r w:rsidR="00782DC8" w:rsidRPr="002C1676">
        <w:rPr>
          <w:rFonts w:ascii="Times New Roman" w:eastAsia="Times New Roman" w:hAnsi="Times New Roman"/>
          <w:lang w:eastAsia="ar-SA"/>
        </w:rPr>
        <w:t xml:space="preserve"> *</w:t>
      </w:r>
      <w:r w:rsidR="00164F2F" w:rsidRPr="002C1676">
        <w:rPr>
          <w:rFonts w:ascii="Times New Roman" w:eastAsia="Times New Roman" w:hAnsi="Times New Roman"/>
          <w:lang w:eastAsia="ar-SA"/>
        </w:rPr>
        <w:tab/>
        <w:t>Marlyn Hanson</w:t>
      </w:r>
      <w:r w:rsidR="00513542" w:rsidRPr="002C1676">
        <w:rPr>
          <w:rFonts w:ascii="Times New Roman" w:eastAsia="Times New Roman" w:hAnsi="Times New Roman"/>
          <w:lang w:eastAsia="ar-SA"/>
        </w:rPr>
        <w:t xml:space="preserve"> </w:t>
      </w:r>
    </w:p>
    <w:p w14:paraId="3D3B8235" w14:textId="6B4A08E4" w:rsidR="006F736A" w:rsidRDefault="00A36468" w:rsidP="00A36468">
      <w:pPr>
        <w:autoSpaceDE w:val="0"/>
        <w:autoSpaceDN w:val="0"/>
        <w:adjustRightInd w:val="0"/>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       *    </w:t>
      </w:r>
      <w:r w:rsidR="001B0FD7" w:rsidRPr="00A36468">
        <w:rPr>
          <w:rFonts w:ascii="Times New Roman" w:eastAsia="Times New Roman" w:hAnsi="Times New Roman"/>
          <w:lang w:eastAsia="ar-SA"/>
        </w:rPr>
        <w:t>Jan Missm</w:t>
      </w:r>
      <w:r w:rsidR="009A7551">
        <w:rPr>
          <w:rFonts w:ascii="Times New Roman" w:eastAsia="Times New Roman" w:hAnsi="Times New Roman"/>
          <w:lang w:eastAsia="ar-SA"/>
        </w:rPr>
        <w:t>a</w:t>
      </w:r>
      <w:r w:rsidR="001B0FD7" w:rsidRPr="00A36468">
        <w:rPr>
          <w:rFonts w:ascii="Times New Roman" w:eastAsia="Times New Roman" w:hAnsi="Times New Roman"/>
          <w:lang w:eastAsia="ar-SA"/>
        </w:rPr>
        <w:t xml:space="preserve">n </w:t>
      </w:r>
    </w:p>
    <w:p w14:paraId="52C9AF5E" w14:textId="18127D88" w:rsidR="005839D9" w:rsidRDefault="005839D9" w:rsidP="00A36468">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Jenny Frerichs </w:t>
      </w:r>
    </w:p>
    <w:p w14:paraId="18668C92" w14:textId="4F3F330C" w:rsidR="00EA1AE4" w:rsidRDefault="00EA1AE4" w:rsidP="00A36468">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Leone Milbrandt </w:t>
      </w:r>
    </w:p>
    <w:p w14:paraId="481D4F7B" w14:textId="230707BA" w:rsidR="00F01C2E" w:rsidRPr="005839D9" w:rsidRDefault="00F01C2E" w:rsidP="00A36468">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Carol Ma</w:t>
      </w:r>
      <w:r w:rsidR="00A002B4">
        <w:rPr>
          <w:rFonts w:ascii="Times New Roman" w:eastAsia="Times New Roman" w:hAnsi="Times New Roman"/>
          <w:lang w:eastAsia="ar-SA"/>
        </w:rPr>
        <w:t xml:space="preserve">lmberg </w:t>
      </w:r>
    </w:p>
    <w:p w14:paraId="06A04E01" w14:textId="6D7E58A5" w:rsidR="009B0A8D" w:rsidRPr="009B0A8D" w:rsidRDefault="00E87B82" w:rsidP="009B0A8D">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del w:id="54" w:author="Jonathan Faulkner" w:date="2019-08-02T08:33:00Z">
        <w:r w:rsidDel="005A03FE">
          <w:rPr>
            <w:rFonts w:ascii="Times New Roman" w:eastAsia="Times New Roman" w:hAnsi="Times New Roman"/>
            <w:noProof/>
            <w:lang w:eastAsia="ar-SA"/>
          </w:rPr>
          <w:drawing>
            <wp:anchor distT="0" distB="0" distL="114300" distR="115824" simplePos="0" relativeHeight="251700224" behindDoc="0" locked="0" layoutInCell="1" allowOverlap="1" wp14:anchorId="4D5EC3A3" wp14:editId="58CD28C1">
              <wp:simplePos x="0" y="0"/>
              <wp:positionH relativeFrom="column">
                <wp:posOffset>2726690</wp:posOffset>
              </wp:positionH>
              <wp:positionV relativeFrom="paragraph">
                <wp:posOffset>-151130</wp:posOffset>
              </wp:positionV>
              <wp:extent cx="1759966" cy="982980"/>
              <wp:effectExtent l="0" t="0" r="0" b="0"/>
              <wp:wrapThrough wrapText="bothSides">
                <wp:wrapPolygon edited="0">
                  <wp:start x="935" y="0"/>
                  <wp:lineTo x="0" y="837"/>
                  <wp:lineTo x="0" y="20512"/>
                  <wp:lineTo x="702" y="21349"/>
                  <wp:lineTo x="935" y="21349"/>
                  <wp:lineTo x="20345" y="21349"/>
                  <wp:lineTo x="20579" y="21349"/>
                  <wp:lineTo x="21280" y="20512"/>
                  <wp:lineTo x="21280" y="837"/>
                  <wp:lineTo x="20345" y="0"/>
                  <wp:lineTo x="935" y="0"/>
                </wp:wrapPolygon>
              </wp:wrapThrough>
              <wp:docPr id="6" name="Picture 1" descr="http://www.reallifeanswers.org/images/overcoming-addi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reallifeanswers.org/images/overcoming-addict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9585" cy="9829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del>
      <w:r w:rsidR="005E3B2E" w:rsidRPr="002C1676">
        <w:rPr>
          <w:rFonts w:ascii="Times New Roman" w:eastAsia="Times New Roman" w:hAnsi="Times New Roman"/>
          <w:lang w:eastAsia="ar-SA"/>
        </w:rPr>
        <w:t>Larry Dirksen</w:t>
      </w:r>
      <w:r w:rsidR="00F94076" w:rsidRPr="002C1676">
        <w:rPr>
          <w:rFonts w:ascii="Times New Roman" w:eastAsia="Times New Roman" w:hAnsi="Times New Roman"/>
          <w:lang w:eastAsia="ar-SA"/>
        </w:rPr>
        <w:t xml:space="preserve"> </w:t>
      </w:r>
    </w:p>
    <w:p w14:paraId="13D4058C" w14:textId="0DD88C97" w:rsidR="00730CFF" w:rsidRDefault="00D3430F" w:rsidP="00086569">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Jack Jutting </w:t>
      </w:r>
    </w:p>
    <w:p w14:paraId="47962C36" w14:textId="67289167" w:rsidR="00D327F8" w:rsidRDefault="00D327F8" w:rsidP="00086569">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Chuck Silber</w:t>
      </w:r>
    </w:p>
    <w:p w14:paraId="0B5DF7A1" w14:textId="54DF7364" w:rsidR="009F565F" w:rsidRPr="00096C71" w:rsidRDefault="00096C71" w:rsidP="00096C71">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The Family of </w:t>
      </w:r>
      <w:r w:rsidR="00C20248">
        <w:rPr>
          <w:rFonts w:ascii="Times New Roman" w:eastAsia="Times New Roman" w:hAnsi="Times New Roman"/>
          <w:lang w:eastAsia="ar-SA"/>
        </w:rPr>
        <w:t xml:space="preserve">Elizabeth Van Eyll </w:t>
      </w:r>
    </w:p>
    <w:p w14:paraId="21A690FA" w14:textId="63BD848D" w:rsidR="009F565F" w:rsidRDefault="001F1C32" w:rsidP="009F565F">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Connie B</w:t>
      </w:r>
      <w:r w:rsidR="00043011">
        <w:rPr>
          <w:rFonts w:ascii="Times New Roman" w:eastAsia="Times New Roman" w:hAnsi="Times New Roman"/>
          <w:lang w:eastAsia="ar-SA"/>
        </w:rPr>
        <w:t>e</w:t>
      </w:r>
      <w:r w:rsidR="004B7513">
        <w:rPr>
          <w:rFonts w:ascii="Times New Roman" w:eastAsia="Times New Roman" w:hAnsi="Times New Roman"/>
          <w:lang w:eastAsia="ar-SA"/>
        </w:rPr>
        <w:t>rhow</w:t>
      </w:r>
    </w:p>
    <w:p w14:paraId="2FEF59BE" w14:textId="1EB334B3" w:rsidR="00BC24B0" w:rsidRPr="009F565F" w:rsidRDefault="00BC24B0" w:rsidP="009F565F">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John Davids </w:t>
      </w:r>
    </w:p>
    <w:p w14:paraId="4A025B89" w14:textId="71B02933" w:rsidR="009E5839" w:rsidRPr="004950DB" w:rsidRDefault="001D57BE" w:rsidP="004950DB">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Billy Smith</w:t>
      </w:r>
    </w:p>
    <w:p w14:paraId="621B5351" w14:textId="67F08805" w:rsidR="006514FF" w:rsidRPr="007C5100" w:rsidRDefault="00E251B6" w:rsidP="007C5100">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Dale Heitland</w:t>
      </w:r>
    </w:p>
    <w:p w14:paraId="4D90270B" w14:textId="5815F663" w:rsidR="00ED64EB" w:rsidRDefault="00093FD3" w:rsidP="004B1630">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Richard Heyes </w:t>
      </w:r>
    </w:p>
    <w:p w14:paraId="5D9A22C8" w14:textId="062373C1" w:rsidR="00DF6ACF" w:rsidRPr="004B1630" w:rsidRDefault="00DF6ACF" w:rsidP="004B1630">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Travis </w:t>
      </w:r>
      <w:r w:rsidR="00D77E8A">
        <w:rPr>
          <w:rFonts w:ascii="Times New Roman" w:eastAsia="Times New Roman" w:hAnsi="Times New Roman"/>
          <w:lang w:eastAsia="ar-SA"/>
        </w:rPr>
        <w:t xml:space="preserve">Stohr </w:t>
      </w:r>
    </w:p>
    <w:p w14:paraId="5B4471F1" w14:textId="67140F31" w:rsidR="0036137D" w:rsidRDefault="0036137D" w:rsidP="00B95C5F">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Kim Enright </w:t>
      </w:r>
    </w:p>
    <w:p w14:paraId="0797BB1F" w14:textId="0501D63D" w:rsidR="002B4D0C" w:rsidRPr="00B95C5F" w:rsidRDefault="002B4D0C" w:rsidP="00B95C5F">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Jeff Buege </w:t>
      </w:r>
    </w:p>
    <w:p w14:paraId="316DC2F9" w14:textId="7A4E024A" w:rsidR="00CE3FD3" w:rsidRDefault="00CE3FD3" w:rsidP="006514FF">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Colt (</w:t>
      </w:r>
      <w:r w:rsidR="00957140">
        <w:rPr>
          <w:rFonts w:ascii="Times New Roman" w:eastAsia="Times New Roman" w:hAnsi="Times New Roman"/>
          <w:lang w:eastAsia="ar-SA"/>
        </w:rPr>
        <w:t xml:space="preserve">Paul and Cheryl Beenken’s </w:t>
      </w:r>
      <w:r w:rsidR="0014796D">
        <w:rPr>
          <w:rFonts w:ascii="Times New Roman" w:eastAsia="Times New Roman" w:hAnsi="Times New Roman"/>
          <w:lang w:eastAsia="ar-SA"/>
        </w:rPr>
        <w:t>grandnephew</w:t>
      </w:r>
      <w:r w:rsidR="00957140">
        <w:rPr>
          <w:rFonts w:ascii="Times New Roman" w:eastAsia="Times New Roman" w:hAnsi="Times New Roman"/>
          <w:lang w:eastAsia="ar-SA"/>
        </w:rPr>
        <w:t xml:space="preserve">) </w:t>
      </w:r>
    </w:p>
    <w:p w14:paraId="1BE45D5F" w14:textId="6D90F94D" w:rsidR="000F3731" w:rsidRPr="00B70BEF" w:rsidRDefault="0006166B" w:rsidP="00B70BEF">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Pat Skilbred (Sister of Sue Kiewi</w:t>
      </w:r>
      <w:r w:rsidR="000C5C52">
        <w:rPr>
          <w:rFonts w:ascii="Times New Roman" w:eastAsia="Times New Roman" w:hAnsi="Times New Roman"/>
          <w:lang w:eastAsia="ar-SA"/>
        </w:rPr>
        <w:t>e</w:t>
      </w:r>
      <w:r>
        <w:rPr>
          <w:rFonts w:ascii="Times New Roman" w:eastAsia="Times New Roman" w:hAnsi="Times New Roman"/>
          <w:lang w:eastAsia="ar-SA"/>
        </w:rPr>
        <w:t xml:space="preserve">t) </w:t>
      </w:r>
    </w:p>
    <w:p w14:paraId="5C68447C" w14:textId="12F58491" w:rsidR="00444387" w:rsidRPr="006514FF" w:rsidRDefault="00444387" w:rsidP="006514FF">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John Szatkowski </w:t>
      </w:r>
      <w:r w:rsidR="003179F5">
        <w:rPr>
          <w:rFonts w:ascii="Times New Roman" w:eastAsia="Times New Roman" w:hAnsi="Times New Roman"/>
          <w:lang w:eastAsia="ar-SA"/>
        </w:rPr>
        <w:t>(Friend of the Faulkners</w:t>
      </w:r>
      <w:r w:rsidR="00561803">
        <w:rPr>
          <w:rFonts w:ascii="Times New Roman" w:eastAsia="Times New Roman" w:hAnsi="Times New Roman"/>
          <w:lang w:eastAsia="ar-SA"/>
        </w:rPr>
        <w:t xml:space="preserve">) </w:t>
      </w:r>
    </w:p>
    <w:p w14:paraId="0061BB25" w14:textId="77777777" w:rsidR="003F393D" w:rsidRDefault="003F393D" w:rsidP="00AC003D">
      <w:pPr>
        <w:autoSpaceDE w:val="0"/>
        <w:autoSpaceDN w:val="0"/>
        <w:adjustRightInd w:val="0"/>
        <w:spacing w:after="0" w:line="240" w:lineRule="auto"/>
        <w:rPr>
          <w:rFonts w:ascii="Times New Roman" w:eastAsia="Times New Roman" w:hAnsi="Times New Roman"/>
          <w:b/>
          <w:i/>
          <w:lang w:eastAsia="ar-SA"/>
        </w:rPr>
      </w:pPr>
    </w:p>
    <w:p w14:paraId="40552F44" w14:textId="1C99723E" w:rsidR="00AC003D" w:rsidRPr="00DF0D4F" w:rsidRDefault="002336DB" w:rsidP="00AC003D">
      <w:pPr>
        <w:autoSpaceDE w:val="0"/>
        <w:autoSpaceDN w:val="0"/>
        <w:adjustRightInd w:val="0"/>
        <w:spacing w:after="0" w:line="240" w:lineRule="auto"/>
        <w:rPr>
          <w:rFonts w:ascii="Times New Roman" w:eastAsia="Times New Roman" w:hAnsi="Times New Roman"/>
          <w:lang w:eastAsia="ar-SA"/>
        </w:rPr>
      </w:pPr>
      <w:r w:rsidRPr="002C1676">
        <w:rPr>
          <w:rFonts w:ascii="Times New Roman" w:eastAsia="Times New Roman" w:hAnsi="Times New Roman"/>
          <w:b/>
          <w:i/>
          <w:lang w:eastAsia="ar-SA"/>
        </w:rPr>
        <w:t>Mission Partners of the Month</w:t>
      </w:r>
      <w:r w:rsidR="00DF0D4F">
        <w:rPr>
          <w:rFonts w:ascii="Times New Roman" w:eastAsia="Times New Roman" w:hAnsi="Times New Roman"/>
          <w:b/>
          <w:i/>
          <w:lang w:eastAsia="ar-SA"/>
        </w:rPr>
        <w:t xml:space="preserve">: </w:t>
      </w:r>
      <w:r w:rsidR="00AE7A63">
        <w:rPr>
          <w:rFonts w:ascii="Times New Roman" w:eastAsia="Times New Roman" w:hAnsi="Times New Roman"/>
          <w:b/>
          <w:i/>
          <w:lang w:eastAsia="ar-SA"/>
        </w:rPr>
        <w:t>Steve &amp; Karin Oeffling (Network Beyond)</w:t>
      </w:r>
    </w:p>
    <w:p w14:paraId="1F031FB8" w14:textId="77777777" w:rsidR="00D92574" w:rsidRPr="002C1676" w:rsidRDefault="00D92574" w:rsidP="009633B8">
      <w:pPr>
        <w:suppressAutoHyphens/>
        <w:autoSpaceDE w:val="0"/>
        <w:autoSpaceDN w:val="0"/>
        <w:adjustRightInd w:val="0"/>
        <w:spacing w:after="0" w:line="240" w:lineRule="auto"/>
        <w:contextualSpacing/>
        <w:rPr>
          <w:rFonts w:ascii="Times New Roman" w:eastAsia="Times New Roman" w:hAnsi="Times New Roman"/>
          <w:b/>
          <w:i/>
          <w:lang w:eastAsia="ar-SA"/>
        </w:rPr>
      </w:pPr>
      <w:r w:rsidRPr="002C1676">
        <w:rPr>
          <w:rFonts w:ascii="Times New Roman" w:eastAsia="Times New Roman" w:hAnsi="Times New Roman"/>
          <w:b/>
          <w:i/>
          <w:lang w:eastAsia="ar-SA"/>
        </w:rPr>
        <w:t>Day-to-Day</w:t>
      </w:r>
    </w:p>
    <w:p w14:paraId="55E499CD" w14:textId="77777777" w:rsidR="002336DB" w:rsidRPr="002C1676" w:rsidRDefault="002336DB" w:rsidP="002336DB">
      <w:pPr>
        <w:numPr>
          <w:ilvl w:val="0"/>
          <w:numId w:val="2"/>
        </w:numPr>
        <w:suppressAutoHyphens/>
        <w:autoSpaceDE w:val="0"/>
        <w:autoSpaceDN w:val="0"/>
        <w:adjustRightInd w:val="0"/>
        <w:spacing w:after="0" w:line="240" w:lineRule="auto"/>
        <w:contextualSpacing/>
        <w:rPr>
          <w:rFonts w:ascii="Times New Roman" w:eastAsia="Times New Roman" w:hAnsi="Times New Roman"/>
          <w:lang w:eastAsia="ar-SA"/>
        </w:rPr>
      </w:pPr>
      <w:r w:rsidRPr="002C1676">
        <w:rPr>
          <w:rFonts w:ascii="Times New Roman" w:eastAsia="Times New Roman" w:hAnsi="Times New Roman"/>
          <w:lang w:eastAsia="ar-SA"/>
        </w:rPr>
        <w:t>Revival and reformation in our land, community &amp; families</w:t>
      </w:r>
    </w:p>
    <w:p w14:paraId="3DED4402" w14:textId="77777777" w:rsidR="002336DB" w:rsidRPr="002C1676" w:rsidRDefault="002336DB" w:rsidP="002336DB">
      <w:pPr>
        <w:numPr>
          <w:ilvl w:val="0"/>
          <w:numId w:val="2"/>
        </w:numPr>
        <w:suppressAutoHyphens/>
        <w:autoSpaceDE w:val="0"/>
        <w:autoSpaceDN w:val="0"/>
        <w:adjustRightInd w:val="0"/>
        <w:spacing w:after="0" w:line="240" w:lineRule="auto"/>
        <w:contextualSpacing/>
        <w:rPr>
          <w:rFonts w:ascii="Times New Roman" w:eastAsia="Times New Roman" w:hAnsi="Times New Roman"/>
          <w:lang w:eastAsia="ar-SA"/>
        </w:rPr>
      </w:pPr>
      <w:r w:rsidRPr="002C1676">
        <w:rPr>
          <w:rFonts w:ascii="Times New Roman" w:eastAsia="Times New Roman" w:hAnsi="Times New Roman"/>
          <w:lang w:eastAsia="ar-SA"/>
        </w:rPr>
        <w:t xml:space="preserve">Governing authorities </w:t>
      </w:r>
      <w:r w:rsidR="00442938">
        <w:rPr>
          <w:rFonts w:ascii="Times New Roman" w:eastAsia="Times New Roman" w:hAnsi="Times New Roman"/>
          <w:lang w:eastAsia="ar-SA"/>
        </w:rPr>
        <w:t>&amp; our Country</w:t>
      </w:r>
      <w:r w:rsidRPr="002C1676">
        <w:rPr>
          <w:rFonts w:ascii="Times New Roman" w:eastAsia="Times New Roman" w:hAnsi="Times New Roman"/>
          <w:lang w:eastAsia="ar-SA"/>
        </w:rPr>
        <w:t xml:space="preserve"> </w:t>
      </w:r>
    </w:p>
    <w:p w14:paraId="5256E834" w14:textId="77777777" w:rsidR="002336DB" w:rsidRPr="002C1676" w:rsidRDefault="002336DB" w:rsidP="002336DB">
      <w:pPr>
        <w:numPr>
          <w:ilvl w:val="0"/>
          <w:numId w:val="2"/>
        </w:numPr>
        <w:suppressAutoHyphens/>
        <w:autoSpaceDE w:val="0"/>
        <w:autoSpaceDN w:val="0"/>
        <w:adjustRightInd w:val="0"/>
        <w:spacing w:after="0" w:line="240" w:lineRule="auto"/>
        <w:contextualSpacing/>
        <w:rPr>
          <w:rFonts w:ascii="Times New Roman" w:eastAsia="Times New Roman" w:hAnsi="Times New Roman"/>
          <w:lang w:eastAsia="ar-SA"/>
        </w:rPr>
      </w:pPr>
      <w:r w:rsidRPr="002C1676">
        <w:rPr>
          <w:rFonts w:ascii="Times New Roman" w:eastAsia="Times New Roman" w:hAnsi="Times New Roman"/>
          <w:lang w:eastAsia="ar-SA"/>
        </w:rPr>
        <w:t>Strong marriages committed to the Lord and to maturing in Christ</w:t>
      </w:r>
    </w:p>
    <w:p w14:paraId="6B16E6CF" w14:textId="77777777" w:rsidR="002336DB" w:rsidRPr="002C1676" w:rsidRDefault="002336DB" w:rsidP="002336DB">
      <w:pPr>
        <w:numPr>
          <w:ilvl w:val="0"/>
          <w:numId w:val="2"/>
        </w:numPr>
        <w:suppressAutoHyphens/>
        <w:autoSpaceDE w:val="0"/>
        <w:autoSpaceDN w:val="0"/>
        <w:adjustRightInd w:val="0"/>
        <w:spacing w:after="0" w:line="240" w:lineRule="auto"/>
        <w:contextualSpacing/>
        <w:rPr>
          <w:rFonts w:ascii="Times New Roman" w:eastAsia="Times New Roman" w:hAnsi="Times New Roman"/>
          <w:lang w:eastAsia="ar-SA"/>
        </w:rPr>
      </w:pPr>
      <w:r w:rsidRPr="002C1676">
        <w:rPr>
          <w:rFonts w:ascii="Times New Roman" w:eastAsia="Times New Roman" w:hAnsi="Times New Roman"/>
          <w:lang w:eastAsia="ar-SA"/>
        </w:rPr>
        <w:t xml:space="preserve">Those recovering from surgery &amp; treatment for illnesses </w:t>
      </w:r>
    </w:p>
    <w:p w14:paraId="68A17DD2" w14:textId="77777777" w:rsidR="002336DB" w:rsidRDefault="002336DB" w:rsidP="002336DB">
      <w:pPr>
        <w:numPr>
          <w:ilvl w:val="0"/>
          <w:numId w:val="2"/>
        </w:numPr>
        <w:pBdr>
          <w:bottom w:val="single" w:sz="6" w:space="1" w:color="auto"/>
        </w:pBdr>
        <w:suppressAutoHyphens/>
        <w:autoSpaceDE w:val="0"/>
        <w:autoSpaceDN w:val="0"/>
        <w:adjustRightInd w:val="0"/>
        <w:spacing w:after="0" w:line="240" w:lineRule="auto"/>
        <w:contextualSpacing/>
        <w:rPr>
          <w:rFonts w:ascii="Times New Roman" w:eastAsia="Times New Roman" w:hAnsi="Times New Roman"/>
          <w:lang w:eastAsia="ar-SA"/>
        </w:rPr>
      </w:pPr>
      <w:r w:rsidRPr="002C1676">
        <w:rPr>
          <w:rFonts w:ascii="Times New Roman" w:eastAsia="Times New Roman" w:hAnsi="Times New Roman"/>
          <w:lang w:eastAsia="ar-SA"/>
        </w:rPr>
        <w:t>Wisdom as parents &amp; grandparents committed to raising children in the fear and instruction of the Lord</w:t>
      </w:r>
    </w:p>
    <w:p w14:paraId="26CEC41C" w14:textId="0B17B434" w:rsidR="00A025DA" w:rsidRDefault="00A57149" w:rsidP="00CB4BD8">
      <w:pPr>
        <w:tabs>
          <w:tab w:val="left" w:pos="0"/>
          <w:tab w:val="left" w:pos="180"/>
        </w:tabs>
        <w:suppressAutoHyphens/>
        <w:spacing w:after="0" w:line="240" w:lineRule="auto"/>
        <w:jc w:val="center"/>
        <w:rPr>
          <w:rFonts w:ascii="Times New Roman" w:eastAsia="Times New Roman" w:hAnsi="Times New Roman"/>
          <w:b/>
          <w:i/>
          <w:sz w:val="24"/>
          <w:szCs w:val="24"/>
          <w:lang w:eastAsia="ar-SA"/>
        </w:rPr>
      </w:pPr>
      <w:r>
        <w:rPr>
          <w:rFonts w:ascii="Times New Roman" w:eastAsia="Times New Roman" w:hAnsi="Times New Roman"/>
          <w:b/>
          <w:i/>
          <w:sz w:val="24"/>
          <w:szCs w:val="24"/>
          <w:lang w:eastAsia="ar-SA"/>
        </w:rPr>
        <w:t>Looking Ahead</w:t>
      </w:r>
    </w:p>
    <w:p w14:paraId="0E7D31A1" w14:textId="58ADFBEE" w:rsidR="003960A8" w:rsidRPr="00AD3AE7" w:rsidRDefault="002336DB" w:rsidP="00E13088">
      <w:pPr>
        <w:tabs>
          <w:tab w:val="left" w:pos="180"/>
        </w:tabs>
        <w:suppressAutoHyphens/>
        <w:spacing w:after="0" w:line="240" w:lineRule="auto"/>
        <w:rPr>
          <w:rFonts w:ascii="Times New Roman" w:eastAsia="Times New Roman" w:hAnsi="Times New Roman"/>
          <w:b/>
          <w:lang w:eastAsia="ar-SA"/>
        </w:rPr>
      </w:pPr>
      <w:r w:rsidRPr="00EF0058">
        <w:rPr>
          <w:rFonts w:ascii="Times New Roman" w:eastAsia="Times New Roman" w:hAnsi="Times New Roman"/>
          <w:b/>
          <w:lang w:eastAsia="ar-SA"/>
        </w:rPr>
        <w:t>Toda</w:t>
      </w:r>
      <w:r w:rsidR="004D6C58">
        <w:rPr>
          <w:rFonts w:ascii="Times New Roman" w:eastAsia="Times New Roman" w:hAnsi="Times New Roman"/>
          <w:b/>
          <w:lang w:eastAsia="ar-SA"/>
        </w:rPr>
        <w:t>y</w:t>
      </w:r>
      <w:bookmarkEnd w:id="16"/>
    </w:p>
    <w:p w14:paraId="0A8917B3" w14:textId="6692085E" w:rsidR="00B97934" w:rsidRDefault="00B97934" w:rsidP="00E13088">
      <w:pPr>
        <w:tabs>
          <w:tab w:val="left" w:pos="180"/>
        </w:tabs>
        <w:suppressAutoHyphens/>
        <w:spacing w:after="0" w:line="240" w:lineRule="auto"/>
        <w:rPr>
          <w:rFonts w:ascii="Times New Roman" w:eastAsia="Times New Roman" w:hAnsi="Times New Roman"/>
          <w:iCs/>
          <w:lang w:eastAsia="ar-SA"/>
        </w:rPr>
      </w:pPr>
      <w:r>
        <w:rPr>
          <w:rFonts w:ascii="Times New Roman" w:eastAsia="Times New Roman" w:hAnsi="Times New Roman"/>
          <w:b/>
          <w:bCs/>
          <w:iCs/>
          <w:lang w:eastAsia="ar-SA"/>
        </w:rPr>
        <w:t>9AM</w:t>
      </w:r>
      <w:r>
        <w:rPr>
          <w:rFonts w:ascii="Times New Roman" w:eastAsia="Times New Roman" w:hAnsi="Times New Roman"/>
          <w:b/>
          <w:bCs/>
          <w:iCs/>
          <w:lang w:eastAsia="ar-SA"/>
        </w:rPr>
        <w:tab/>
      </w:r>
      <w:r w:rsidR="00A607AC">
        <w:rPr>
          <w:rFonts w:ascii="Times New Roman" w:eastAsia="Times New Roman" w:hAnsi="Times New Roman"/>
          <w:b/>
          <w:bCs/>
          <w:iCs/>
          <w:lang w:eastAsia="ar-SA"/>
        </w:rPr>
        <w:tab/>
      </w:r>
      <w:r>
        <w:rPr>
          <w:rFonts w:ascii="Times New Roman" w:eastAsia="Times New Roman" w:hAnsi="Times New Roman"/>
          <w:iCs/>
          <w:lang w:eastAsia="ar-SA"/>
        </w:rPr>
        <w:t>Worship</w:t>
      </w:r>
      <w:r w:rsidR="00D305B5">
        <w:rPr>
          <w:rFonts w:ascii="Times New Roman" w:eastAsia="Times New Roman" w:hAnsi="Times New Roman"/>
          <w:iCs/>
          <w:lang w:eastAsia="ar-SA"/>
        </w:rPr>
        <w:t xml:space="preserve"> Service</w:t>
      </w:r>
      <w:r w:rsidR="00A607AC">
        <w:rPr>
          <w:rFonts w:ascii="Times New Roman" w:eastAsia="Times New Roman" w:hAnsi="Times New Roman"/>
          <w:iCs/>
          <w:lang w:eastAsia="ar-SA"/>
        </w:rPr>
        <w:t xml:space="preserve"> (</w:t>
      </w:r>
      <w:r w:rsidR="00AC7BDC">
        <w:rPr>
          <w:rFonts w:ascii="Times New Roman" w:eastAsia="Times New Roman" w:hAnsi="Times New Roman"/>
          <w:iCs/>
          <w:lang w:eastAsia="ar-SA"/>
        </w:rPr>
        <w:t xml:space="preserve">available </w:t>
      </w:r>
      <w:r w:rsidR="00A607AC">
        <w:rPr>
          <w:rFonts w:ascii="Times New Roman" w:eastAsia="Times New Roman" w:hAnsi="Times New Roman"/>
          <w:iCs/>
          <w:lang w:eastAsia="ar-SA"/>
        </w:rPr>
        <w:t xml:space="preserve">online) </w:t>
      </w:r>
    </w:p>
    <w:p w14:paraId="5207D650" w14:textId="23DB5183" w:rsidR="009C1B09" w:rsidRDefault="009C1B09" w:rsidP="00E13088">
      <w:pPr>
        <w:tabs>
          <w:tab w:val="left" w:pos="180"/>
        </w:tabs>
        <w:suppressAutoHyphens/>
        <w:spacing w:after="0" w:line="240" w:lineRule="auto"/>
        <w:rPr>
          <w:rFonts w:ascii="Times New Roman" w:eastAsia="Times New Roman" w:hAnsi="Times New Roman"/>
          <w:iCs/>
          <w:lang w:eastAsia="ar-SA"/>
        </w:rPr>
      </w:pPr>
    </w:p>
    <w:p w14:paraId="2FD2E38F" w14:textId="4870BE0A" w:rsidR="00A607AC" w:rsidRDefault="00A607AC" w:rsidP="00E13088">
      <w:pPr>
        <w:tabs>
          <w:tab w:val="left" w:pos="180"/>
        </w:tabs>
        <w:suppressAutoHyphens/>
        <w:spacing w:after="0" w:line="240" w:lineRule="auto"/>
        <w:rPr>
          <w:rFonts w:ascii="Times New Roman" w:eastAsia="Times New Roman" w:hAnsi="Times New Roman"/>
          <w:iCs/>
          <w:lang w:eastAsia="ar-SA"/>
        </w:rPr>
      </w:pPr>
    </w:p>
    <w:p w14:paraId="28375E5A" w14:textId="77777777" w:rsidR="00A607AC" w:rsidRPr="00A607AC" w:rsidRDefault="00A607AC" w:rsidP="00E13088">
      <w:pPr>
        <w:tabs>
          <w:tab w:val="left" w:pos="180"/>
        </w:tabs>
        <w:suppressAutoHyphens/>
        <w:spacing w:after="0" w:line="240" w:lineRule="auto"/>
        <w:rPr>
          <w:rFonts w:ascii="Times New Roman" w:eastAsia="Times New Roman" w:hAnsi="Times New Roman"/>
          <w:b/>
          <w:bCs/>
          <w:iCs/>
          <w:lang w:eastAsia="ar-SA"/>
        </w:rPr>
      </w:pPr>
    </w:p>
    <w:p w14:paraId="714BF0A4" w14:textId="77777777" w:rsidR="00B97934" w:rsidRPr="00B97934" w:rsidRDefault="00B97934" w:rsidP="00E13088">
      <w:pPr>
        <w:tabs>
          <w:tab w:val="left" w:pos="180"/>
        </w:tabs>
        <w:suppressAutoHyphens/>
        <w:spacing w:after="0" w:line="240" w:lineRule="auto"/>
        <w:rPr>
          <w:rFonts w:ascii="Times New Roman" w:eastAsia="Times New Roman" w:hAnsi="Times New Roman"/>
          <w:b/>
          <w:bCs/>
          <w:iCs/>
          <w:lang w:eastAsia="ar-SA"/>
        </w:rPr>
      </w:pPr>
    </w:p>
    <w:p w14:paraId="2EAFA56F" w14:textId="0D4D8412" w:rsidR="00D91E18" w:rsidRDefault="0024170A" w:rsidP="006C18DD">
      <w:pPr>
        <w:spacing w:after="0"/>
        <w:rPr>
          <w:rFonts w:ascii="Times New Roman" w:hAnsi="Times New Roman"/>
          <w:bCs/>
          <w:iCs/>
        </w:rPr>
      </w:pPr>
      <w:r w:rsidRPr="000706CF">
        <w:rPr>
          <w:rFonts w:ascii="Times New Roman" w:hAnsi="Times New Roman"/>
          <w:b/>
          <w:i/>
        </w:rPr>
        <w:t>Pastoral Thought</w:t>
      </w:r>
      <w:r w:rsidR="002B3848">
        <w:rPr>
          <w:rFonts w:ascii="Times New Roman" w:hAnsi="Times New Roman"/>
          <w:b/>
          <w:i/>
        </w:rPr>
        <w:t xml:space="preserve">: </w:t>
      </w:r>
      <w:r w:rsidR="00950CEF">
        <w:rPr>
          <w:rFonts w:ascii="Times New Roman" w:hAnsi="Times New Roman"/>
          <w:bCs/>
          <w:iCs/>
        </w:rPr>
        <w:t xml:space="preserve">As we finish up the Irreducible Core Series and move into our “Seven Guiding Values” series I want you to consider how we as a church might move people form loving GOD, to loving people to making Disciples. That is the simplest calling of a church and it is one that the entire body, not just the pastor or the deacons or the trustees are called to so that no one becomes burned out on this task God has given us. </w:t>
      </w:r>
      <w:r w:rsidR="00303B9C">
        <w:rPr>
          <w:rFonts w:ascii="Times New Roman" w:hAnsi="Times New Roman"/>
          <w:bCs/>
          <w:iCs/>
        </w:rPr>
        <w:t>How does everything we do as a Church fit into these three things, the great commandments and the great commission</w:t>
      </w:r>
      <w:r w:rsidR="00CF3AA8">
        <w:rPr>
          <w:rFonts w:ascii="Times New Roman" w:hAnsi="Times New Roman"/>
          <w:bCs/>
          <w:iCs/>
        </w:rPr>
        <w:t xml:space="preserve">? That will be something we discuss in coming months and hopefully are working towards even before we gather together again. We do not live like this out of compulsion, but out of the joy of Christ and gratitude for all that he has done for us. </w:t>
      </w:r>
    </w:p>
    <w:p w14:paraId="3EA719FB" w14:textId="77777777" w:rsidR="009650BC" w:rsidRDefault="009650BC" w:rsidP="000F3D9C">
      <w:pPr>
        <w:spacing w:after="0"/>
        <w:rPr>
          <w:rFonts w:ascii="Times New Roman" w:hAnsi="Times New Roman"/>
          <w:bCs/>
          <w:iCs/>
        </w:rPr>
      </w:pPr>
    </w:p>
    <w:p w14:paraId="71C96954" w14:textId="5627175D" w:rsidR="004D632E" w:rsidRDefault="003D3683" w:rsidP="00163441">
      <w:pPr>
        <w:spacing w:after="0"/>
        <w:rPr>
          <w:rFonts w:ascii="Times New Roman" w:hAnsi="Times New Roman"/>
          <w:b/>
          <w:i/>
          <w:sz w:val="24"/>
          <w:szCs w:val="24"/>
        </w:rPr>
      </w:pPr>
      <w:r>
        <w:rPr>
          <w:rFonts w:ascii="Times New Roman" w:hAnsi="Times New Roman"/>
          <w:b/>
          <w:i/>
          <w:sz w:val="24"/>
          <w:szCs w:val="24"/>
        </w:rPr>
        <w:t>Stewardship:</w:t>
      </w:r>
    </w:p>
    <w:p w14:paraId="34B82FA4" w14:textId="19086CCA" w:rsidR="004A15B1" w:rsidRDefault="004A15B1" w:rsidP="00163441">
      <w:pPr>
        <w:spacing w:after="0"/>
        <w:rPr>
          <w:rFonts w:ascii="Times New Roman" w:hAnsi="Times New Roman"/>
          <w:b/>
          <w:i/>
          <w:sz w:val="24"/>
          <w:szCs w:val="24"/>
        </w:rPr>
      </w:pPr>
    </w:p>
    <w:p w14:paraId="487C1D0B" w14:textId="77777777" w:rsidR="004A15B1" w:rsidRPr="004A15B1" w:rsidRDefault="004A15B1" w:rsidP="004A15B1">
      <w:pPr>
        <w:spacing w:after="0"/>
        <w:rPr>
          <w:rFonts w:ascii="Times New Roman" w:hAnsi="Times New Roman"/>
          <w:b/>
          <w:i/>
          <w:sz w:val="24"/>
          <w:szCs w:val="24"/>
        </w:rPr>
      </w:pPr>
      <w:r w:rsidRPr="004A15B1">
        <w:rPr>
          <w:rFonts w:ascii="Times New Roman" w:hAnsi="Times New Roman"/>
          <w:b/>
          <w:i/>
          <w:sz w:val="24"/>
          <w:szCs w:val="24"/>
        </w:rPr>
        <w:t>Proverbs 3:9-10:</w:t>
      </w:r>
    </w:p>
    <w:p w14:paraId="5C72FCB2" w14:textId="77777777" w:rsidR="004A15B1" w:rsidRPr="004A15B1" w:rsidRDefault="004A15B1" w:rsidP="004A15B1">
      <w:pPr>
        <w:spacing w:after="0"/>
        <w:rPr>
          <w:rFonts w:ascii="Times New Roman" w:hAnsi="Times New Roman"/>
          <w:b/>
          <w:i/>
          <w:sz w:val="24"/>
          <w:szCs w:val="24"/>
        </w:rPr>
      </w:pPr>
      <w:r w:rsidRPr="004A15B1">
        <w:rPr>
          <w:rFonts w:ascii="Times New Roman" w:hAnsi="Times New Roman"/>
          <w:b/>
          <w:i/>
          <w:sz w:val="24"/>
          <w:szCs w:val="24"/>
        </w:rPr>
        <w:t>Honor the Lord with your wealth and with the firstfruits of all</w:t>
      </w:r>
    </w:p>
    <w:p w14:paraId="540187BE" w14:textId="68FBC262" w:rsidR="009B1C10" w:rsidRDefault="004A15B1" w:rsidP="009B1C10">
      <w:pPr>
        <w:spacing w:after="0"/>
        <w:rPr>
          <w:rFonts w:ascii="Times New Roman" w:hAnsi="Times New Roman"/>
          <w:b/>
          <w:i/>
          <w:sz w:val="24"/>
          <w:szCs w:val="24"/>
        </w:rPr>
      </w:pPr>
      <w:r w:rsidRPr="004A15B1">
        <w:rPr>
          <w:rFonts w:ascii="Times New Roman" w:hAnsi="Times New Roman"/>
          <w:b/>
          <w:i/>
          <w:sz w:val="24"/>
          <w:szCs w:val="24"/>
        </w:rPr>
        <w:t>your produce;</w:t>
      </w:r>
      <w:r>
        <w:rPr>
          <w:rFonts w:ascii="Times New Roman" w:hAnsi="Times New Roman"/>
          <w:b/>
          <w:i/>
          <w:sz w:val="24"/>
          <w:szCs w:val="24"/>
        </w:rPr>
        <w:t xml:space="preserve"> </w:t>
      </w:r>
      <w:r w:rsidRPr="004A15B1">
        <w:rPr>
          <w:rFonts w:ascii="Times New Roman" w:hAnsi="Times New Roman"/>
          <w:b/>
          <w:i/>
          <w:sz w:val="24"/>
          <w:szCs w:val="24"/>
        </w:rPr>
        <w:t>then your barns will be filled with plenty, and your vats will be</w:t>
      </w:r>
      <w:r>
        <w:rPr>
          <w:rFonts w:ascii="Times New Roman" w:hAnsi="Times New Roman"/>
          <w:b/>
          <w:i/>
          <w:sz w:val="24"/>
          <w:szCs w:val="24"/>
        </w:rPr>
        <w:t xml:space="preserve"> </w:t>
      </w:r>
      <w:r w:rsidRPr="004A15B1">
        <w:rPr>
          <w:rFonts w:ascii="Times New Roman" w:hAnsi="Times New Roman"/>
          <w:b/>
          <w:i/>
          <w:sz w:val="24"/>
          <w:szCs w:val="24"/>
        </w:rPr>
        <w:t>bursting with wine.</w:t>
      </w:r>
    </w:p>
    <w:p w14:paraId="1D5D14E7" w14:textId="77777777" w:rsidR="009B1C10" w:rsidRPr="009B1C10" w:rsidRDefault="009B1C10" w:rsidP="009B1C10">
      <w:pPr>
        <w:spacing w:after="0"/>
        <w:rPr>
          <w:rFonts w:ascii="Times New Roman" w:hAnsi="Times New Roman"/>
          <w:b/>
          <w:i/>
          <w:sz w:val="24"/>
          <w:szCs w:val="24"/>
        </w:rPr>
      </w:pPr>
    </w:p>
    <w:tbl>
      <w:tblPr>
        <w:tblW w:w="6496" w:type="dxa"/>
        <w:tblInd w:w="4" w:type="dxa"/>
        <w:shd w:val="clear" w:color="auto" w:fill="FFFFFF"/>
        <w:tblCellMar>
          <w:left w:w="0" w:type="dxa"/>
          <w:right w:w="0" w:type="dxa"/>
        </w:tblCellMar>
        <w:tblLook w:val="04A0" w:firstRow="1" w:lastRow="0" w:firstColumn="1" w:lastColumn="0" w:noHBand="0" w:noVBand="1"/>
      </w:tblPr>
      <w:tblGrid>
        <w:gridCol w:w="2403"/>
        <w:gridCol w:w="1072"/>
        <w:gridCol w:w="1016"/>
        <w:gridCol w:w="1305"/>
        <w:gridCol w:w="795"/>
      </w:tblGrid>
      <w:tr w:rsidR="009B1C10" w:rsidRPr="009B1C10" w14:paraId="1B962CC4" w14:textId="77777777" w:rsidTr="009B1C10">
        <w:trPr>
          <w:trHeight w:val="204"/>
        </w:trPr>
        <w:tc>
          <w:tcPr>
            <w:tcW w:w="2403"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C1541F" w14:textId="77777777" w:rsidR="009B1C10" w:rsidRPr="009B1C10" w:rsidRDefault="009B1C10" w:rsidP="009B1C10">
            <w:pPr>
              <w:spacing w:after="0" w:line="240" w:lineRule="auto"/>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GENERAL FUND BUDGET</w:t>
            </w:r>
          </w:p>
        </w:tc>
        <w:tc>
          <w:tcPr>
            <w:tcW w:w="102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C509C4" w14:textId="77777777" w:rsidR="009B1C10" w:rsidRPr="009B1C10" w:rsidRDefault="009B1C10" w:rsidP="009B1C10">
            <w:pPr>
              <w:spacing w:after="0" w:line="240" w:lineRule="auto"/>
              <w:jc w:val="center"/>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 </w:t>
            </w:r>
          </w:p>
        </w:tc>
        <w:tc>
          <w:tcPr>
            <w:tcW w:w="9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A14A29B" w14:textId="77777777" w:rsidR="009B1C10" w:rsidRPr="009B1C10" w:rsidRDefault="009B1C10" w:rsidP="009B1C10">
            <w:pPr>
              <w:spacing w:after="0" w:line="240" w:lineRule="auto"/>
              <w:jc w:val="center"/>
              <w:rPr>
                <w:rFonts w:ascii="Helvetica" w:eastAsia="Times New Roman" w:hAnsi="Helvetica" w:cs="Helvetica"/>
                <w:color w:val="222222"/>
                <w:sz w:val="24"/>
                <w:szCs w:val="24"/>
              </w:rPr>
            </w:pPr>
            <w:r w:rsidRPr="009B1C10">
              <w:rPr>
                <w:rFonts w:ascii="Times New Roman" w:eastAsia="Times New Roman" w:hAnsi="Times New Roman"/>
                <w:b/>
                <w:bCs/>
                <w:color w:val="222222"/>
                <w:sz w:val="16"/>
                <w:szCs w:val="16"/>
              </w:rPr>
              <w:t>Last Week</w:t>
            </w:r>
          </w:p>
        </w:tc>
        <w:tc>
          <w:tcPr>
            <w:tcW w:w="13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4AEFE8F" w14:textId="77777777" w:rsidR="009B1C10" w:rsidRPr="009B1C10" w:rsidRDefault="009B1C10" w:rsidP="009B1C10">
            <w:pPr>
              <w:spacing w:after="0" w:line="240" w:lineRule="auto"/>
              <w:jc w:val="center"/>
              <w:rPr>
                <w:rFonts w:ascii="Helvetica" w:eastAsia="Times New Roman" w:hAnsi="Helvetica" w:cs="Helvetica"/>
                <w:color w:val="222222"/>
                <w:sz w:val="24"/>
                <w:szCs w:val="24"/>
              </w:rPr>
            </w:pPr>
            <w:r w:rsidRPr="009B1C10">
              <w:rPr>
                <w:rFonts w:ascii="Times New Roman" w:eastAsia="Times New Roman" w:hAnsi="Times New Roman"/>
                <w:b/>
                <w:bCs/>
                <w:color w:val="222222"/>
                <w:sz w:val="16"/>
                <w:szCs w:val="16"/>
              </w:rPr>
              <w:t>Year To Date</w:t>
            </w:r>
          </w:p>
        </w:tc>
        <w:tc>
          <w:tcPr>
            <w:tcW w:w="79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8687D28" w14:textId="77777777" w:rsidR="009B1C10" w:rsidRPr="009B1C10" w:rsidRDefault="009B1C10" w:rsidP="009B1C10">
            <w:pPr>
              <w:spacing w:after="0" w:line="240" w:lineRule="auto"/>
              <w:jc w:val="center"/>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Goal</w:t>
            </w:r>
          </w:p>
        </w:tc>
      </w:tr>
      <w:tr w:rsidR="009B1C10" w:rsidRPr="009B1C10" w14:paraId="6C45D073" w14:textId="77777777" w:rsidTr="009B1C10">
        <w:trPr>
          <w:trHeight w:val="204"/>
        </w:trPr>
        <w:tc>
          <w:tcPr>
            <w:tcW w:w="240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402EBF" w14:textId="77777777" w:rsidR="009B1C10" w:rsidRPr="009B1C10" w:rsidRDefault="009B1C10" w:rsidP="009B1C10">
            <w:pPr>
              <w:spacing w:after="0" w:line="240" w:lineRule="auto"/>
              <w:jc w:val="center"/>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Gifts Needed for General Fund</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84E4389" w14:textId="77777777" w:rsidR="009B1C10" w:rsidRPr="009B1C10" w:rsidRDefault="009B1C10" w:rsidP="009B1C10">
            <w:pPr>
              <w:spacing w:after="0" w:line="240" w:lineRule="auto"/>
              <w:jc w:val="center"/>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 </w:t>
            </w:r>
          </w:p>
        </w:tc>
        <w:tc>
          <w:tcPr>
            <w:tcW w:w="9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8192D9"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$1,391.35</w:t>
            </w:r>
          </w:p>
        </w:tc>
        <w:tc>
          <w:tcPr>
            <w:tcW w:w="13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EB4B86"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$13,913.50</w:t>
            </w:r>
          </w:p>
        </w:tc>
        <w:tc>
          <w:tcPr>
            <w:tcW w:w="7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BD3276"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 </w:t>
            </w:r>
          </w:p>
        </w:tc>
      </w:tr>
      <w:tr w:rsidR="009B1C10" w:rsidRPr="009B1C10" w14:paraId="59AC609C" w14:textId="77777777" w:rsidTr="009B1C10">
        <w:trPr>
          <w:trHeight w:val="204"/>
        </w:trPr>
        <w:tc>
          <w:tcPr>
            <w:tcW w:w="240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D5AC815" w14:textId="77777777" w:rsidR="009B1C10" w:rsidRPr="009B1C10" w:rsidRDefault="009B1C10" w:rsidP="009B1C10">
            <w:pPr>
              <w:spacing w:after="0" w:line="240" w:lineRule="auto"/>
              <w:jc w:val="center"/>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General Fund Gifts Received</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EBAB4A8" w14:textId="77777777" w:rsidR="009B1C10" w:rsidRPr="009B1C10" w:rsidRDefault="009B1C10" w:rsidP="009B1C10">
            <w:pPr>
              <w:spacing w:after="0" w:line="240" w:lineRule="auto"/>
              <w:jc w:val="center"/>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 </w:t>
            </w:r>
          </w:p>
        </w:tc>
        <w:tc>
          <w:tcPr>
            <w:tcW w:w="9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B16181" w14:textId="1DC9EF1D"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w:t>
            </w:r>
            <w:r w:rsidR="008E607B">
              <w:rPr>
                <w:rFonts w:ascii="Times New Roman" w:eastAsia="Times New Roman" w:hAnsi="Times New Roman"/>
                <w:b/>
                <w:bCs/>
                <w:color w:val="222222"/>
                <w:sz w:val="20"/>
                <w:szCs w:val="20"/>
              </w:rPr>
              <w:t>1</w:t>
            </w:r>
            <w:r w:rsidR="00183790">
              <w:rPr>
                <w:rFonts w:ascii="Times New Roman" w:eastAsia="Times New Roman" w:hAnsi="Times New Roman"/>
                <w:b/>
                <w:bCs/>
                <w:color w:val="222222"/>
                <w:sz w:val="20"/>
                <w:szCs w:val="20"/>
              </w:rPr>
              <w:t>,</w:t>
            </w:r>
            <w:r w:rsidR="008E607B">
              <w:rPr>
                <w:rFonts w:ascii="Times New Roman" w:eastAsia="Times New Roman" w:hAnsi="Times New Roman"/>
                <w:b/>
                <w:bCs/>
                <w:color w:val="222222"/>
                <w:sz w:val="20"/>
                <w:szCs w:val="20"/>
              </w:rPr>
              <w:t>8</w:t>
            </w:r>
            <w:r w:rsidR="00183790">
              <w:rPr>
                <w:rFonts w:ascii="Times New Roman" w:eastAsia="Times New Roman" w:hAnsi="Times New Roman"/>
                <w:b/>
                <w:bCs/>
                <w:color w:val="222222"/>
                <w:sz w:val="20"/>
                <w:szCs w:val="20"/>
              </w:rPr>
              <w:t>20.00</w:t>
            </w:r>
          </w:p>
        </w:tc>
        <w:tc>
          <w:tcPr>
            <w:tcW w:w="13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F66ED9" w14:textId="60619C5D"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w:t>
            </w:r>
            <w:r w:rsidR="007D5BB6">
              <w:rPr>
                <w:rFonts w:ascii="Times New Roman" w:eastAsia="Times New Roman" w:hAnsi="Times New Roman"/>
                <w:b/>
                <w:bCs/>
                <w:color w:val="222222"/>
                <w:sz w:val="20"/>
                <w:szCs w:val="20"/>
              </w:rPr>
              <w:t>15,890</w:t>
            </w:r>
            <w:r w:rsidR="00CE0A10">
              <w:rPr>
                <w:rFonts w:ascii="Times New Roman" w:eastAsia="Times New Roman" w:hAnsi="Times New Roman"/>
                <w:b/>
                <w:bCs/>
                <w:color w:val="222222"/>
                <w:sz w:val="20"/>
                <w:szCs w:val="20"/>
              </w:rPr>
              <w:t>.68</w:t>
            </w:r>
          </w:p>
        </w:tc>
        <w:tc>
          <w:tcPr>
            <w:tcW w:w="7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0764A1"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 </w:t>
            </w:r>
          </w:p>
        </w:tc>
      </w:tr>
      <w:tr w:rsidR="009B1C10" w:rsidRPr="009B1C10" w14:paraId="271C570B" w14:textId="77777777" w:rsidTr="009B1C10">
        <w:trPr>
          <w:trHeight w:val="204"/>
        </w:trPr>
        <w:tc>
          <w:tcPr>
            <w:tcW w:w="240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031EB5" w14:textId="77777777" w:rsidR="009B1C10" w:rsidRPr="009B1C10" w:rsidRDefault="009B1C10" w:rsidP="009B1C10">
            <w:pPr>
              <w:spacing w:after="0" w:line="240" w:lineRule="auto"/>
              <w:jc w:val="center"/>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MISSION'S GIFTS RECEIVED</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BDDE06" w14:textId="77777777" w:rsidR="009B1C10" w:rsidRPr="009B1C10" w:rsidRDefault="009B1C10" w:rsidP="009B1C10">
            <w:pPr>
              <w:spacing w:after="0" w:line="240" w:lineRule="auto"/>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 </w:t>
            </w:r>
          </w:p>
        </w:tc>
        <w:tc>
          <w:tcPr>
            <w:tcW w:w="9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FB3E9B"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 </w:t>
            </w:r>
          </w:p>
        </w:tc>
        <w:tc>
          <w:tcPr>
            <w:tcW w:w="13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9DA383"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 </w:t>
            </w:r>
          </w:p>
        </w:tc>
        <w:tc>
          <w:tcPr>
            <w:tcW w:w="7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496C551" w14:textId="77777777" w:rsidR="009B1C10" w:rsidRPr="009B1C10" w:rsidRDefault="009B1C10" w:rsidP="009B1C10">
            <w:pPr>
              <w:spacing w:after="0" w:line="240" w:lineRule="auto"/>
              <w:jc w:val="center"/>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 </w:t>
            </w:r>
          </w:p>
        </w:tc>
      </w:tr>
      <w:tr w:rsidR="009B1C10" w:rsidRPr="009B1C10" w14:paraId="73CAFB0C" w14:textId="77777777" w:rsidTr="009B1C10">
        <w:trPr>
          <w:trHeight w:val="204"/>
        </w:trPr>
        <w:tc>
          <w:tcPr>
            <w:tcW w:w="240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4417B1" w14:textId="77777777" w:rsidR="009B1C10" w:rsidRPr="009B1C10" w:rsidRDefault="009B1C10" w:rsidP="009B1C10">
            <w:pPr>
              <w:spacing w:after="0" w:line="240" w:lineRule="auto"/>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Brian &amp; Jeleta Eckheart</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04D9AD9" w14:textId="77777777" w:rsidR="009B1C10" w:rsidRPr="009B1C10" w:rsidRDefault="009B1C10" w:rsidP="009B1C10">
            <w:pPr>
              <w:spacing w:after="0" w:line="240" w:lineRule="auto"/>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April/Nov</w:t>
            </w:r>
          </w:p>
        </w:tc>
        <w:tc>
          <w:tcPr>
            <w:tcW w:w="9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3A3D7D" w14:textId="6239C5B2"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w:t>
            </w:r>
            <w:r w:rsidR="00183790">
              <w:rPr>
                <w:rFonts w:ascii="Times New Roman" w:eastAsia="Times New Roman" w:hAnsi="Times New Roman"/>
                <w:b/>
                <w:bCs/>
                <w:color w:val="222222"/>
                <w:sz w:val="20"/>
                <w:szCs w:val="20"/>
              </w:rPr>
              <w:t>275.00</w:t>
            </w:r>
          </w:p>
        </w:tc>
        <w:tc>
          <w:tcPr>
            <w:tcW w:w="13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55C944" w14:textId="1935F799" w:rsidR="009B1C10" w:rsidRPr="009B1C10" w:rsidRDefault="00A82AA1" w:rsidP="009B1C10">
            <w:pPr>
              <w:spacing w:after="0" w:line="240" w:lineRule="auto"/>
              <w:jc w:val="right"/>
              <w:rPr>
                <w:rFonts w:ascii="Helvetica" w:eastAsia="Times New Roman" w:hAnsi="Helvetica" w:cs="Helvetica"/>
                <w:color w:val="222222"/>
                <w:sz w:val="24"/>
                <w:szCs w:val="24"/>
              </w:rPr>
            </w:pPr>
            <w:r>
              <w:rPr>
                <w:rFonts w:ascii="Times New Roman" w:eastAsia="Times New Roman" w:hAnsi="Times New Roman"/>
                <w:b/>
                <w:bCs/>
                <w:color w:val="222222"/>
                <w:sz w:val="20"/>
                <w:szCs w:val="20"/>
              </w:rPr>
              <w:t>$</w:t>
            </w:r>
            <w:r w:rsidR="00D70C34">
              <w:rPr>
                <w:rFonts w:ascii="Times New Roman" w:eastAsia="Times New Roman" w:hAnsi="Times New Roman"/>
                <w:b/>
                <w:bCs/>
                <w:color w:val="222222"/>
                <w:sz w:val="20"/>
                <w:szCs w:val="20"/>
              </w:rPr>
              <w:t>1,</w:t>
            </w:r>
            <w:r w:rsidR="00B820AE">
              <w:rPr>
                <w:rFonts w:ascii="Times New Roman" w:eastAsia="Times New Roman" w:hAnsi="Times New Roman"/>
                <w:b/>
                <w:bCs/>
                <w:color w:val="222222"/>
                <w:sz w:val="20"/>
                <w:szCs w:val="20"/>
              </w:rPr>
              <w:t>440</w:t>
            </w:r>
            <w:r w:rsidR="009B1C10" w:rsidRPr="009B1C10">
              <w:rPr>
                <w:rFonts w:ascii="Times New Roman" w:eastAsia="Times New Roman" w:hAnsi="Times New Roman"/>
                <w:b/>
                <w:bCs/>
                <w:color w:val="222222"/>
                <w:sz w:val="20"/>
                <w:szCs w:val="20"/>
              </w:rPr>
              <w:t>.00</w:t>
            </w:r>
          </w:p>
        </w:tc>
        <w:tc>
          <w:tcPr>
            <w:tcW w:w="7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316FBEA"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$2,250</w:t>
            </w:r>
          </w:p>
        </w:tc>
      </w:tr>
      <w:tr w:rsidR="009B1C10" w:rsidRPr="009B1C10" w14:paraId="45B91632" w14:textId="77777777" w:rsidTr="009B1C10">
        <w:trPr>
          <w:trHeight w:val="204"/>
        </w:trPr>
        <w:tc>
          <w:tcPr>
            <w:tcW w:w="240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D0E00A8" w14:textId="77777777" w:rsidR="009B1C10" w:rsidRPr="009B1C10" w:rsidRDefault="009B1C10" w:rsidP="009B1C10">
            <w:pPr>
              <w:spacing w:after="0" w:line="240" w:lineRule="auto"/>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Delores Schuring</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D3C0C44" w14:textId="77777777" w:rsidR="009B1C10" w:rsidRPr="009B1C10" w:rsidRDefault="009B1C10" w:rsidP="009B1C10">
            <w:pPr>
              <w:spacing w:after="0" w:line="240" w:lineRule="auto"/>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June</w:t>
            </w:r>
          </w:p>
        </w:tc>
        <w:tc>
          <w:tcPr>
            <w:tcW w:w="9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3AF615F"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$0.00</w:t>
            </w:r>
          </w:p>
        </w:tc>
        <w:tc>
          <w:tcPr>
            <w:tcW w:w="13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375D18"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$70.00</w:t>
            </w:r>
          </w:p>
        </w:tc>
        <w:tc>
          <w:tcPr>
            <w:tcW w:w="7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FB24A2"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$2,100</w:t>
            </w:r>
          </w:p>
        </w:tc>
      </w:tr>
      <w:tr w:rsidR="009B1C10" w:rsidRPr="009B1C10" w14:paraId="33B07EAB" w14:textId="77777777" w:rsidTr="009B1C10">
        <w:trPr>
          <w:trHeight w:val="204"/>
        </w:trPr>
        <w:tc>
          <w:tcPr>
            <w:tcW w:w="240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95509B" w14:textId="77777777" w:rsidR="009B1C10" w:rsidRPr="009B1C10" w:rsidRDefault="009B1C10" w:rsidP="009B1C10">
            <w:pPr>
              <w:spacing w:after="0" w:line="240" w:lineRule="auto"/>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Don &amp; Teleka Dewing</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423F59" w14:textId="77777777" w:rsidR="009B1C10" w:rsidRPr="009B1C10" w:rsidRDefault="009B1C10" w:rsidP="009B1C10">
            <w:pPr>
              <w:spacing w:after="0" w:line="240" w:lineRule="auto"/>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July</w:t>
            </w:r>
          </w:p>
        </w:tc>
        <w:tc>
          <w:tcPr>
            <w:tcW w:w="9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850888"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$0.00</w:t>
            </w:r>
          </w:p>
        </w:tc>
        <w:tc>
          <w:tcPr>
            <w:tcW w:w="13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A52306"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$0.00</w:t>
            </w:r>
          </w:p>
        </w:tc>
        <w:tc>
          <w:tcPr>
            <w:tcW w:w="7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33D59F3"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$1,600</w:t>
            </w:r>
          </w:p>
        </w:tc>
      </w:tr>
      <w:tr w:rsidR="009B1C10" w:rsidRPr="009B1C10" w14:paraId="717365A6" w14:textId="77777777" w:rsidTr="009B1C10">
        <w:trPr>
          <w:trHeight w:val="204"/>
        </w:trPr>
        <w:tc>
          <w:tcPr>
            <w:tcW w:w="240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4F8333A" w14:textId="77777777" w:rsidR="009B1C10" w:rsidRPr="009B1C10" w:rsidRDefault="009B1C10" w:rsidP="009B1C10">
            <w:pPr>
              <w:spacing w:after="0" w:line="240" w:lineRule="auto"/>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Steve Oeffling</w:t>
            </w:r>
            <w:r w:rsidRPr="009B1C10">
              <w:rPr>
                <w:rFonts w:ascii="Times New Roman" w:eastAsia="Times New Roman" w:hAnsi="Times New Roman"/>
                <w:b/>
                <w:bCs/>
                <w:color w:val="222222"/>
                <w:sz w:val="16"/>
                <w:szCs w:val="16"/>
              </w:rPr>
              <w:t> (Network Beyond)</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D1E807" w14:textId="77777777" w:rsidR="009B1C10" w:rsidRPr="009B1C10" w:rsidRDefault="009B1C10" w:rsidP="009B1C10">
            <w:pPr>
              <w:spacing w:after="0" w:line="240" w:lineRule="auto"/>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May/Dec</w:t>
            </w:r>
          </w:p>
        </w:tc>
        <w:tc>
          <w:tcPr>
            <w:tcW w:w="9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BF119C" w14:textId="316F4888"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w:t>
            </w:r>
            <w:r w:rsidR="00183790">
              <w:rPr>
                <w:rFonts w:ascii="Times New Roman" w:eastAsia="Times New Roman" w:hAnsi="Times New Roman"/>
                <w:b/>
                <w:bCs/>
                <w:color w:val="222222"/>
                <w:sz w:val="20"/>
                <w:szCs w:val="20"/>
              </w:rPr>
              <w:t>500</w:t>
            </w:r>
            <w:r w:rsidRPr="009B1C10">
              <w:rPr>
                <w:rFonts w:ascii="Times New Roman" w:eastAsia="Times New Roman" w:hAnsi="Times New Roman"/>
                <w:b/>
                <w:bCs/>
                <w:color w:val="222222"/>
                <w:sz w:val="20"/>
                <w:szCs w:val="20"/>
              </w:rPr>
              <w:t>.00</w:t>
            </w:r>
          </w:p>
        </w:tc>
        <w:tc>
          <w:tcPr>
            <w:tcW w:w="13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01368EF" w14:textId="1233CC43"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w:t>
            </w:r>
            <w:r w:rsidR="0046076A">
              <w:rPr>
                <w:rFonts w:ascii="Times New Roman" w:eastAsia="Times New Roman" w:hAnsi="Times New Roman"/>
                <w:b/>
                <w:bCs/>
                <w:color w:val="222222"/>
                <w:sz w:val="20"/>
                <w:szCs w:val="20"/>
              </w:rPr>
              <w:t>5</w:t>
            </w:r>
            <w:r w:rsidRPr="009B1C10">
              <w:rPr>
                <w:rFonts w:ascii="Times New Roman" w:eastAsia="Times New Roman" w:hAnsi="Times New Roman"/>
                <w:b/>
                <w:bCs/>
                <w:color w:val="222222"/>
                <w:sz w:val="20"/>
                <w:szCs w:val="20"/>
              </w:rPr>
              <w:t>50.00</w:t>
            </w:r>
          </w:p>
        </w:tc>
        <w:tc>
          <w:tcPr>
            <w:tcW w:w="7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AD7BCE"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$2,100</w:t>
            </w:r>
          </w:p>
        </w:tc>
      </w:tr>
      <w:tr w:rsidR="009B1C10" w:rsidRPr="009B1C10" w14:paraId="4BF85B5B" w14:textId="77777777" w:rsidTr="009B1C10">
        <w:trPr>
          <w:trHeight w:val="204"/>
        </w:trPr>
        <w:tc>
          <w:tcPr>
            <w:tcW w:w="240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30F8D02" w14:textId="77777777" w:rsidR="009B1C10" w:rsidRPr="009B1C10" w:rsidRDefault="009B1C10" w:rsidP="009B1C10">
            <w:pPr>
              <w:spacing w:after="0" w:line="240" w:lineRule="auto"/>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Bob and Sally Dontje</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6A181BC" w14:textId="77777777" w:rsidR="009B1C10" w:rsidRPr="009B1C10" w:rsidRDefault="009B1C10" w:rsidP="009B1C10">
            <w:pPr>
              <w:spacing w:after="0" w:line="240" w:lineRule="auto"/>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Jan/Aug</w:t>
            </w:r>
          </w:p>
        </w:tc>
        <w:tc>
          <w:tcPr>
            <w:tcW w:w="9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CFAD473"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$0.00</w:t>
            </w:r>
          </w:p>
        </w:tc>
        <w:tc>
          <w:tcPr>
            <w:tcW w:w="13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B520BB"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$870.00</w:t>
            </w:r>
          </w:p>
        </w:tc>
        <w:tc>
          <w:tcPr>
            <w:tcW w:w="7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B5A7EF"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$1,350</w:t>
            </w:r>
          </w:p>
        </w:tc>
      </w:tr>
      <w:tr w:rsidR="009B1C10" w:rsidRPr="009B1C10" w14:paraId="60289196" w14:textId="77777777" w:rsidTr="009B1C10">
        <w:trPr>
          <w:trHeight w:val="204"/>
        </w:trPr>
        <w:tc>
          <w:tcPr>
            <w:tcW w:w="240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1D5A29B" w14:textId="77777777" w:rsidR="009B1C10" w:rsidRPr="009B1C10" w:rsidRDefault="009B1C10" w:rsidP="009B1C10">
            <w:pPr>
              <w:spacing w:after="0" w:line="240" w:lineRule="auto"/>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Roger &amp; Murial Anderson</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CBC10A" w14:textId="77777777" w:rsidR="009B1C10" w:rsidRPr="009B1C10" w:rsidRDefault="009B1C10" w:rsidP="009B1C10">
            <w:pPr>
              <w:spacing w:after="0" w:line="240" w:lineRule="auto"/>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Feb/Sept</w:t>
            </w:r>
          </w:p>
        </w:tc>
        <w:tc>
          <w:tcPr>
            <w:tcW w:w="9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2B98754"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$0.00</w:t>
            </w:r>
          </w:p>
        </w:tc>
        <w:tc>
          <w:tcPr>
            <w:tcW w:w="13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899489"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$1,085.00</w:t>
            </w:r>
          </w:p>
        </w:tc>
        <w:tc>
          <w:tcPr>
            <w:tcW w:w="7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313F846"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$1,600</w:t>
            </w:r>
          </w:p>
        </w:tc>
      </w:tr>
      <w:tr w:rsidR="009B1C10" w:rsidRPr="009B1C10" w14:paraId="3AC8F901" w14:textId="77777777" w:rsidTr="009B1C10">
        <w:trPr>
          <w:trHeight w:val="204"/>
        </w:trPr>
        <w:tc>
          <w:tcPr>
            <w:tcW w:w="240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661783" w14:textId="77777777" w:rsidR="009B1C10" w:rsidRPr="009B1C10" w:rsidRDefault="009B1C10" w:rsidP="009B1C10">
            <w:pPr>
              <w:spacing w:after="0" w:line="240" w:lineRule="auto"/>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Rodney &amp; Ruth Schuring</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A0C545" w14:textId="77777777" w:rsidR="009B1C10" w:rsidRPr="009B1C10" w:rsidRDefault="009B1C10" w:rsidP="009B1C10">
            <w:pPr>
              <w:spacing w:after="0" w:line="240" w:lineRule="auto"/>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Mar/Oct</w:t>
            </w:r>
          </w:p>
        </w:tc>
        <w:tc>
          <w:tcPr>
            <w:tcW w:w="9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BCC93F" w14:textId="6228A6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w:t>
            </w:r>
            <w:r w:rsidR="00A63FBC">
              <w:rPr>
                <w:rFonts w:ascii="Times New Roman" w:eastAsia="Times New Roman" w:hAnsi="Times New Roman"/>
                <w:b/>
                <w:bCs/>
                <w:color w:val="222222"/>
                <w:sz w:val="20"/>
                <w:szCs w:val="20"/>
              </w:rPr>
              <w:t>30</w:t>
            </w:r>
            <w:r w:rsidRPr="009B1C10">
              <w:rPr>
                <w:rFonts w:ascii="Times New Roman" w:eastAsia="Times New Roman" w:hAnsi="Times New Roman"/>
                <w:b/>
                <w:bCs/>
                <w:color w:val="222222"/>
                <w:sz w:val="20"/>
                <w:szCs w:val="20"/>
              </w:rPr>
              <w:t>.00</w:t>
            </w:r>
          </w:p>
        </w:tc>
        <w:tc>
          <w:tcPr>
            <w:tcW w:w="13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9816648" w14:textId="77773A5E"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w:t>
            </w:r>
            <w:r w:rsidR="00A63FBC">
              <w:rPr>
                <w:rFonts w:ascii="Times New Roman" w:eastAsia="Times New Roman" w:hAnsi="Times New Roman"/>
                <w:b/>
                <w:bCs/>
                <w:color w:val="222222"/>
                <w:sz w:val="20"/>
                <w:szCs w:val="20"/>
              </w:rPr>
              <w:t>4</w:t>
            </w:r>
            <w:r w:rsidR="00713C1E">
              <w:rPr>
                <w:rFonts w:ascii="Times New Roman" w:eastAsia="Times New Roman" w:hAnsi="Times New Roman"/>
                <w:b/>
                <w:bCs/>
                <w:color w:val="222222"/>
                <w:sz w:val="20"/>
                <w:szCs w:val="20"/>
              </w:rPr>
              <w:t>4</w:t>
            </w:r>
            <w:r w:rsidR="00A63FBC">
              <w:rPr>
                <w:rFonts w:ascii="Times New Roman" w:eastAsia="Times New Roman" w:hAnsi="Times New Roman"/>
                <w:b/>
                <w:bCs/>
                <w:color w:val="222222"/>
                <w:sz w:val="20"/>
                <w:szCs w:val="20"/>
              </w:rPr>
              <w:t>0</w:t>
            </w:r>
            <w:r w:rsidRPr="009B1C10">
              <w:rPr>
                <w:rFonts w:ascii="Times New Roman" w:eastAsia="Times New Roman" w:hAnsi="Times New Roman"/>
                <w:b/>
                <w:bCs/>
                <w:color w:val="222222"/>
                <w:sz w:val="20"/>
                <w:szCs w:val="20"/>
              </w:rPr>
              <w:t>.00</w:t>
            </w:r>
          </w:p>
        </w:tc>
        <w:tc>
          <w:tcPr>
            <w:tcW w:w="7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43D9D51"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$1,850</w:t>
            </w:r>
          </w:p>
        </w:tc>
      </w:tr>
      <w:tr w:rsidR="009B1C10" w:rsidRPr="009B1C10" w14:paraId="1687098D" w14:textId="77777777" w:rsidTr="009B1C10">
        <w:trPr>
          <w:trHeight w:val="204"/>
        </w:trPr>
        <w:tc>
          <w:tcPr>
            <w:tcW w:w="240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056744" w14:textId="77777777" w:rsidR="009B1C10" w:rsidRPr="009B1C10" w:rsidRDefault="009B1C10" w:rsidP="009B1C10">
            <w:pPr>
              <w:spacing w:after="0" w:line="240" w:lineRule="auto"/>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 </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957759E" w14:textId="77777777" w:rsidR="009B1C10" w:rsidRPr="009B1C10" w:rsidRDefault="009B1C10" w:rsidP="009B1C10">
            <w:pPr>
              <w:spacing w:after="0" w:line="240" w:lineRule="auto"/>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 </w:t>
            </w:r>
          </w:p>
        </w:tc>
        <w:tc>
          <w:tcPr>
            <w:tcW w:w="9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48070B"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 </w:t>
            </w:r>
          </w:p>
        </w:tc>
        <w:tc>
          <w:tcPr>
            <w:tcW w:w="13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42DFE7"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 </w:t>
            </w:r>
          </w:p>
        </w:tc>
        <w:tc>
          <w:tcPr>
            <w:tcW w:w="7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1946F84"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 </w:t>
            </w:r>
          </w:p>
        </w:tc>
      </w:tr>
      <w:tr w:rsidR="009B1C10" w:rsidRPr="009B1C10" w14:paraId="24D0CADB" w14:textId="77777777" w:rsidTr="009B1C10">
        <w:trPr>
          <w:trHeight w:val="204"/>
        </w:trPr>
        <w:tc>
          <w:tcPr>
            <w:tcW w:w="240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861D98" w14:textId="77777777" w:rsidR="009B1C10" w:rsidRPr="009B1C10" w:rsidRDefault="009B1C10" w:rsidP="009B1C10">
            <w:pPr>
              <w:spacing w:after="0" w:line="240" w:lineRule="auto"/>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Total Weekly</w:t>
            </w:r>
          </w:p>
        </w:tc>
        <w:tc>
          <w:tcPr>
            <w:tcW w:w="10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52A32FA" w14:textId="77777777" w:rsidR="009B1C10" w:rsidRPr="009B1C10" w:rsidRDefault="009B1C10" w:rsidP="009B1C10">
            <w:pPr>
              <w:spacing w:after="0" w:line="240" w:lineRule="auto"/>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 </w:t>
            </w:r>
          </w:p>
        </w:tc>
        <w:tc>
          <w:tcPr>
            <w:tcW w:w="9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EF263BC" w14:textId="6D5A72FD"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w:t>
            </w:r>
            <w:r w:rsidR="00880CE6">
              <w:rPr>
                <w:rFonts w:ascii="Times New Roman" w:eastAsia="Times New Roman" w:hAnsi="Times New Roman"/>
                <w:b/>
                <w:bCs/>
                <w:color w:val="222222"/>
                <w:sz w:val="20"/>
                <w:szCs w:val="20"/>
              </w:rPr>
              <w:t>2,625.00</w:t>
            </w:r>
          </w:p>
        </w:tc>
        <w:tc>
          <w:tcPr>
            <w:tcW w:w="13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E8DEA5" w14:textId="44095609"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w:t>
            </w:r>
            <w:r w:rsidR="002D3570">
              <w:rPr>
                <w:rFonts w:ascii="Times New Roman" w:eastAsia="Times New Roman" w:hAnsi="Times New Roman"/>
                <w:b/>
                <w:bCs/>
                <w:color w:val="222222"/>
                <w:sz w:val="20"/>
                <w:szCs w:val="20"/>
              </w:rPr>
              <w:t>4</w:t>
            </w:r>
            <w:r w:rsidR="003B2ACE">
              <w:rPr>
                <w:rFonts w:ascii="Times New Roman" w:eastAsia="Times New Roman" w:hAnsi="Times New Roman"/>
                <w:b/>
                <w:bCs/>
                <w:color w:val="222222"/>
                <w:sz w:val="20"/>
                <w:szCs w:val="20"/>
              </w:rPr>
              <w:t>,</w:t>
            </w:r>
            <w:r w:rsidR="002D3570">
              <w:rPr>
                <w:rFonts w:ascii="Times New Roman" w:eastAsia="Times New Roman" w:hAnsi="Times New Roman"/>
                <w:b/>
                <w:bCs/>
                <w:color w:val="222222"/>
                <w:sz w:val="20"/>
                <w:szCs w:val="20"/>
              </w:rPr>
              <w:t>445</w:t>
            </w:r>
            <w:r w:rsidRPr="009B1C10">
              <w:rPr>
                <w:rFonts w:ascii="Times New Roman" w:eastAsia="Times New Roman" w:hAnsi="Times New Roman"/>
                <w:b/>
                <w:bCs/>
                <w:color w:val="222222"/>
                <w:sz w:val="20"/>
                <w:szCs w:val="20"/>
              </w:rPr>
              <w:t>.00</w:t>
            </w:r>
          </w:p>
        </w:tc>
        <w:tc>
          <w:tcPr>
            <w:tcW w:w="7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B20E06" w14:textId="77777777" w:rsidR="009B1C10" w:rsidRPr="009B1C10" w:rsidRDefault="009B1C10" w:rsidP="009B1C10">
            <w:pPr>
              <w:spacing w:after="0" w:line="240" w:lineRule="auto"/>
              <w:jc w:val="right"/>
              <w:rPr>
                <w:rFonts w:ascii="Helvetica" w:eastAsia="Times New Roman" w:hAnsi="Helvetica" w:cs="Helvetica"/>
                <w:color w:val="222222"/>
                <w:sz w:val="24"/>
                <w:szCs w:val="24"/>
              </w:rPr>
            </w:pPr>
            <w:r w:rsidRPr="009B1C10">
              <w:rPr>
                <w:rFonts w:ascii="Times New Roman" w:eastAsia="Times New Roman" w:hAnsi="Times New Roman"/>
                <w:b/>
                <w:bCs/>
                <w:color w:val="222222"/>
                <w:sz w:val="20"/>
                <w:szCs w:val="20"/>
              </w:rPr>
              <w:t> </w:t>
            </w:r>
          </w:p>
        </w:tc>
      </w:tr>
    </w:tbl>
    <w:p w14:paraId="21F96215" w14:textId="41976B4A" w:rsidR="009B1C10" w:rsidRPr="009B1C10" w:rsidRDefault="009B1C10" w:rsidP="004D632E">
      <w:pPr>
        <w:shd w:val="clear" w:color="auto" w:fill="FFFFFF"/>
        <w:spacing w:after="0" w:line="240" w:lineRule="auto"/>
        <w:rPr>
          <w:rFonts w:ascii="Arial" w:eastAsia="Times New Roman" w:hAnsi="Arial" w:cs="Arial"/>
          <w:color w:val="222222"/>
          <w:sz w:val="24"/>
          <w:szCs w:val="24"/>
        </w:rPr>
      </w:pPr>
      <w:r w:rsidRPr="009B1C10">
        <w:rPr>
          <w:rFonts w:ascii="Arial" w:eastAsia="Times New Roman" w:hAnsi="Arial" w:cs="Arial"/>
          <w:color w:val="222222"/>
          <w:sz w:val="24"/>
          <w:szCs w:val="24"/>
        </w:rPr>
        <w:t> </w:t>
      </w:r>
    </w:p>
    <w:p w14:paraId="2E044F80" w14:textId="77777777" w:rsidR="00E13088" w:rsidRDefault="00E13088" w:rsidP="004D632E">
      <w:pPr>
        <w:shd w:val="clear" w:color="auto" w:fill="FFFFFF"/>
        <w:spacing w:after="0" w:line="240" w:lineRule="auto"/>
        <w:rPr>
          <w:rFonts w:ascii="Arial" w:eastAsia="Times New Roman" w:hAnsi="Arial" w:cs="Arial"/>
          <w:color w:val="222222"/>
          <w:sz w:val="16"/>
          <w:szCs w:val="16"/>
        </w:rPr>
      </w:pPr>
    </w:p>
    <w:p w14:paraId="08A799A6" w14:textId="24F58643" w:rsidR="00F05AC6" w:rsidRPr="00F05AC6" w:rsidRDefault="00F05AC6" w:rsidP="00516F69">
      <w:pPr>
        <w:shd w:val="clear" w:color="auto" w:fill="FFFFFF"/>
        <w:spacing w:after="0" w:line="240" w:lineRule="auto"/>
        <w:jc w:val="center"/>
        <w:rPr>
          <w:rFonts w:ascii="Arial" w:eastAsia="Times New Roman" w:hAnsi="Arial" w:cs="Arial"/>
          <w:color w:val="222222"/>
          <w:sz w:val="16"/>
          <w:szCs w:val="16"/>
        </w:rPr>
      </w:pPr>
      <w:r w:rsidRPr="00F05AC6">
        <w:rPr>
          <w:rFonts w:ascii="Arial" w:eastAsia="Times New Roman" w:hAnsi="Arial" w:cs="Arial"/>
          <w:color w:val="222222"/>
          <w:sz w:val="16"/>
          <w:szCs w:val="16"/>
        </w:rPr>
        <w:t>Member of the Conservative Congregational Christian Conference</w:t>
      </w:r>
    </w:p>
    <w:p w14:paraId="5E78F12F" w14:textId="58053EDD" w:rsidR="00F05AC6" w:rsidRPr="00F05AC6" w:rsidRDefault="00232BA0" w:rsidP="00F05AC6">
      <w:pPr>
        <w:shd w:val="clear" w:color="auto" w:fill="FFFFFF"/>
        <w:spacing w:after="0" w:line="240" w:lineRule="auto"/>
        <w:jc w:val="center"/>
        <w:rPr>
          <w:rFonts w:ascii="Arial" w:eastAsia="Times New Roman" w:hAnsi="Arial" w:cs="Arial"/>
          <w:color w:val="222222"/>
          <w:sz w:val="16"/>
          <w:szCs w:val="16"/>
        </w:rPr>
      </w:pPr>
      <w:hyperlink r:id="rId7" w:history="1">
        <w:r w:rsidR="00F05AC6" w:rsidRPr="00F05AC6">
          <w:rPr>
            <w:rStyle w:val="Hyperlink"/>
            <w:rFonts w:ascii="Arial" w:eastAsia="Times New Roman" w:hAnsi="Arial" w:cs="Arial"/>
            <w:sz w:val="16"/>
            <w:szCs w:val="16"/>
          </w:rPr>
          <w:t>www.firstcongobc.com</w:t>
        </w:r>
      </w:hyperlink>
      <w:r w:rsidR="00F05AC6" w:rsidRPr="00F05AC6">
        <w:rPr>
          <w:rFonts w:ascii="Arial" w:eastAsia="Times New Roman" w:hAnsi="Arial" w:cs="Arial"/>
          <w:color w:val="222222"/>
          <w:sz w:val="16"/>
          <w:szCs w:val="16"/>
        </w:rPr>
        <w:t xml:space="preserve"> / </w:t>
      </w:r>
      <w:hyperlink r:id="rId8" w:history="1">
        <w:r w:rsidR="00F05AC6" w:rsidRPr="00F05AC6">
          <w:rPr>
            <w:rStyle w:val="Hyperlink"/>
            <w:rFonts w:ascii="Arial" w:eastAsia="Times New Roman" w:hAnsi="Arial" w:cs="Arial"/>
            <w:sz w:val="16"/>
            <w:szCs w:val="16"/>
          </w:rPr>
          <w:t>www.godsheartforthose.com</w:t>
        </w:r>
      </w:hyperlink>
      <w:r w:rsidR="00F05AC6" w:rsidRPr="00F05AC6">
        <w:rPr>
          <w:rFonts w:ascii="Arial" w:eastAsia="Times New Roman" w:hAnsi="Arial" w:cs="Arial"/>
          <w:color w:val="222222"/>
          <w:sz w:val="16"/>
          <w:szCs w:val="16"/>
        </w:rPr>
        <w:t xml:space="preserve"> </w:t>
      </w:r>
    </w:p>
    <w:p w14:paraId="54E2BABD" w14:textId="77777777" w:rsidR="009B26BB" w:rsidRDefault="009B26BB" w:rsidP="00EA1AE4">
      <w:pPr>
        <w:spacing w:after="0"/>
        <w:rPr>
          <w:rFonts w:ascii="Bell MT" w:hAnsi="Bell MT"/>
          <w:b/>
          <w:i/>
          <w:sz w:val="40"/>
          <w:szCs w:val="40"/>
        </w:rPr>
      </w:pPr>
      <w:bookmarkStart w:id="55" w:name="_Hlk30142064"/>
    </w:p>
    <w:p w14:paraId="33CC0E1F" w14:textId="46C2940E" w:rsidR="009B1C10" w:rsidRDefault="009B1C10" w:rsidP="004A15B1">
      <w:pPr>
        <w:spacing w:after="0"/>
        <w:rPr>
          <w:rFonts w:ascii="Bell MT" w:hAnsi="Bell MT"/>
          <w:b/>
          <w:i/>
          <w:sz w:val="40"/>
          <w:szCs w:val="40"/>
        </w:rPr>
      </w:pPr>
    </w:p>
    <w:p w14:paraId="21545B07" w14:textId="3D5E90F3" w:rsidR="007703D8" w:rsidRPr="0071285D" w:rsidRDefault="007703D8" w:rsidP="007703D8">
      <w:pPr>
        <w:spacing w:after="0"/>
        <w:jc w:val="center"/>
        <w:rPr>
          <w:rFonts w:ascii="Bell MT" w:hAnsi="Bell MT"/>
          <w:b/>
          <w:i/>
          <w:sz w:val="40"/>
          <w:szCs w:val="40"/>
        </w:rPr>
      </w:pPr>
      <w:r w:rsidRPr="0071285D">
        <w:rPr>
          <w:rFonts w:ascii="Bell MT" w:hAnsi="Bell MT"/>
          <w:b/>
          <w:i/>
          <w:sz w:val="40"/>
          <w:szCs w:val="40"/>
        </w:rPr>
        <w:t>First Congregational Church</w:t>
      </w:r>
    </w:p>
    <w:p w14:paraId="3C34E892" w14:textId="09A7D585" w:rsidR="007703D8" w:rsidRDefault="007703D8" w:rsidP="007703D8">
      <w:pPr>
        <w:spacing w:after="0"/>
        <w:jc w:val="center"/>
        <w:rPr>
          <w:rFonts w:ascii="Bell MT" w:hAnsi="Bell MT"/>
          <w:b/>
          <w:i/>
          <w:sz w:val="40"/>
          <w:szCs w:val="40"/>
        </w:rPr>
      </w:pPr>
      <w:r w:rsidRPr="0071285D">
        <w:rPr>
          <w:rFonts w:ascii="Bell MT" w:hAnsi="Bell MT"/>
          <w:b/>
          <w:i/>
          <w:sz w:val="40"/>
          <w:szCs w:val="40"/>
        </w:rPr>
        <w:t>Buffalo Center, Iowa</w:t>
      </w:r>
    </w:p>
    <w:p w14:paraId="06B703D8" w14:textId="77777777" w:rsidR="007703D8" w:rsidRPr="0071285D" w:rsidRDefault="007703D8" w:rsidP="007703D8">
      <w:pPr>
        <w:spacing w:after="0"/>
        <w:jc w:val="center"/>
        <w:rPr>
          <w:rFonts w:ascii="Bell MT" w:hAnsi="Bell MT"/>
          <w:b/>
          <w:i/>
          <w:sz w:val="40"/>
          <w:szCs w:val="40"/>
        </w:rPr>
      </w:pPr>
    </w:p>
    <w:p w14:paraId="54CAF863" w14:textId="729E1612" w:rsidR="007703D8" w:rsidRDefault="007703D8" w:rsidP="007703D8">
      <w:pPr>
        <w:spacing w:after="0"/>
        <w:jc w:val="center"/>
        <w:rPr>
          <w:rFonts w:ascii="Bell MT" w:hAnsi="Bell MT"/>
          <w:b/>
          <w:i/>
          <w:noProof/>
          <w:sz w:val="32"/>
          <w:szCs w:val="32"/>
        </w:rPr>
      </w:pPr>
    </w:p>
    <w:p w14:paraId="35C1AEF2" w14:textId="01EFCF55" w:rsidR="00765354" w:rsidRPr="0071285D" w:rsidRDefault="009332E8" w:rsidP="007703D8">
      <w:pPr>
        <w:spacing w:after="0"/>
        <w:jc w:val="center"/>
        <w:rPr>
          <w:rFonts w:ascii="Bell MT" w:hAnsi="Bell MT"/>
          <w:b/>
          <w:i/>
          <w:sz w:val="32"/>
          <w:szCs w:val="32"/>
        </w:rPr>
      </w:pPr>
      <w:r>
        <w:rPr>
          <w:rFonts w:ascii="Bell MT" w:hAnsi="Bell MT"/>
          <w:b/>
          <w:i/>
          <w:noProof/>
          <w:sz w:val="32"/>
          <w:szCs w:val="32"/>
        </w:rPr>
        <w:drawing>
          <wp:inline distT="0" distB="0" distL="0" distR="0" wp14:anchorId="67F1986A" wp14:editId="4A799BDD">
            <wp:extent cx="4343400" cy="2794635"/>
            <wp:effectExtent l="0" t="0" r="0" b="5715"/>
            <wp:docPr id="1" name="Picture 1" descr="A house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Pencil 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3400" cy="2794635"/>
                    </a:xfrm>
                    <a:prstGeom prst="rect">
                      <a:avLst/>
                    </a:prstGeom>
                  </pic:spPr>
                </pic:pic>
              </a:graphicData>
            </a:graphic>
          </wp:inline>
        </w:drawing>
      </w:r>
    </w:p>
    <w:p w14:paraId="53FB6968" w14:textId="48050D55" w:rsidR="005B0667" w:rsidRPr="000E55CC" w:rsidRDefault="001867E3" w:rsidP="000E55CC">
      <w:pPr>
        <w:shd w:val="clear" w:color="auto" w:fill="FFFFFF"/>
        <w:spacing w:after="0" w:line="240" w:lineRule="auto"/>
        <w:rPr>
          <w:rFonts w:ascii="inherit" w:eastAsia="Times New Roman" w:hAnsi="inherit" w:cs="Helvetica"/>
          <w:color w:val="1D2129"/>
          <w:sz w:val="21"/>
          <w:szCs w:val="21"/>
        </w:rPr>
      </w:pPr>
      <w:r w:rsidRPr="001867E3">
        <w:rPr>
          <w:rFonts w:ascii="inherit" w:eastAsia="Times New Roman" w:hAnsi="inherit" w:cs="Helvetica"/>
          <w:color w:val="1D2129"/>
          <w:sz w:val="21"/>
          <w:szCs w:val="21"/>
        </w:rPr>
        <w:br/>
      </w:r>
    </w:p>
    <w:p w14:paraId="270DC0D7" w14:textId="5F93227B" w:rsidR="0071285D" w:rsidRPr="0071285D" w:rsidRDefault="0071285D" w:rsidP="000E55CC">
      <w:pPr>
        <w:spacing w:after="0"/>
        <w:jc w:val="center"/>
        <w:rPr>
          <w:rFonts w:ascii="Bell MT" w:hAnsi="Bell MT"/>
          <w:b/>
          <w:i/>
          <w:sz w:val="32"/>
          <w:szCs w:val="32"/>
        </w:rPr>
      </w:pPr>
      <w:r w:rsidRPr="0071285D">
        <w:rPr>
          <w:rFonts w:ascii="Bell MT" w:hAnsi="Bell MT"/>
          <w:b/>
          <w:i/>
          <w:sz w:val="32"/>
          <w:szCs w:val="32"/>
        </w:rPr>
        <w:t>Established in Covenant Faithfulness</w:t>
      </w:r>
    </w:p>
    <w:p w14:paraId="55ABC3EF" w14:textId="77777777" w:rsidR="0071285D" w:rsidRPr="0071285D" w:rsidRDefault="0071285D" w:rsidP="0071285D">
      <w:pPr>
        <w:spacing w:after="0"/>
        <w:jc w:val="center"/>
        <w:rPr>
          <w:rFonts w:ascii="Bell MT" w:hAnsi="Bell MT"/>
          <w:b/>
          <w:i/>
          <w:sz w:val="32"/>
          <w:szCs w:val="32"/>
        </w:rPr>
      </w:pPr>
      <w:r w:rsidRPr="0071285D">
        <w:rPr>
          <w:rFonts w:ascii="Bell MT" w:hAnsi="Bell MT"/>
          <w:b/>
          <w:i/>
          <w:sz w:val="32"/>
          <w:szCs w:val="32"/>
        </w:rPr>
        <w:t>September 18, 1892</w:t>
      </w:r>
    </w:p>
    <w:p w14:paraId="39887AC5" w14:textId="77777777" w:rsidR="0071285D" w:rsidRPr="0071285D" w:rsidRDefault="0071285D" w:rsidP="0071285D">
      <w:pPr>
        <w:spacing w:after="0"/>
        <w:jc w:val="center"/>
        <w:rPr>
          <w:rFonts w:ascii="Bell MT" w:hAnsi="Bell MT"/>
          <w:b/>
          <w:i/>
          <w:sz w:val="32"/>
          <w:szCs w:val="32"/>
        </w:rPr>
      </w:pPr>
      <w:r w:rsidRPr="0071285D">
        <w:rPr>
          <w:rFonts w:ascii="Bell MT" w:hAnsi="Bell MT"/>
          <w:b/>
          <w:i/>
          <w:sz w:val="32"/>
          <w:szCs w:val="32"/>
        </w:rPr>
        <w:t xml:space="preserve">Member of the </w:t>
      </w:r>
    </w:p>
    <w:p w14:paraId="43DAB454" w14:textId="77777777" w:rsidR="0071285D" w:rsidRPr="0071285D" w:rsidRDefault="0071285D" w:rsidP="0071285D">
      <w:pPr>
        <w:spacing w:after="0"/>
        <w:jc w:val="center"/>
        <w:rPr>
          <w:rFonts w:ascii="Bell MT" w:hAnsi="Bell MT"/>
          <w:b/>
          <w:i/>
          <w:sz w:val="32"/>
          <w:szCs w:val="32"/>
        </w:rPr>
      </w:pPr>
      <w:r w:rsidRPr="0071285D">
        <w:rPr>
          <w:rFonts w:ascii="Bell MT" w:hAnsi="Bell MT"/>
          <w:b/>
          <w:i/>
          <w:sz w:val="32"/>
          <w:szCs w:val="32"/>
        </w:rPr>
        <w:t xml:space="preserve">Conservative Congregational </w:t>
      </w:r>
    </w:p>
    <w:p w14:paraId="3844CF69" w14:textId="77777777" w:rsidR="0071285D" w:rsidRPr="0071285D" w:rsidRDefault="0071285D" w:rsidP="0071285D">
      <w:pPr>
        <w:spacing w:after="0"/>
        <w:jc w:val="center"/>
        <w:rPr>
          <w:rFonts w:ascii="Bell MT" w:hAnsi="Bell MT"/>
          <w:b/>
          <w:i/>
          <w:sz w:val="32"/>
          <w:szCs w:val="32"/>
        </w:rPr>
      </w:pPr>
      <w:r w:rsidRPr="0071285D">
        <w:rPr>
          <w:rFonts w:ascii="Bell MT" w:hAnsi="Bell MT"/>
          <w:b/>
          <w:i/>
          <w:sz w:val="32"/>
          <w:szCs w:val="32"/>
        </w:rPr>
        <w:t xml:space="preserve">Christian Conference </w:t>
      </w:r>
    </w:p>
    <w:p w14:paraId="42D5C144" w14:textId="77777777" w:rsidR="0071285D" w:rsidRDefault="0071285D" w:rsidP="0071285D">
      <w:pPr>
        <w:spacing w:after="0"/>
        <w:jc w:val="center"/>
        <w:rPr>
          <w:rFonts w:ascii="Bell MT" w:hAnsi="Bell MT"/>
          <w:b/>
          <w:i/>
          <w:sz w:val="32"/>
          <w:szCs w:val="32"/>
        </w:rPr>
      </w:pPr>
      <w:r w:rsidRPr="0071285D">
        <w:rPr>
          <w:rFonts w:ascii="Bell MT" w:hAnsi="Bell MT"/>
          <w:b/>
          <w:i/>
          <w:sz w:val="32"/>
          <w:szCs w:val="32"/>
        </w:rPr>
        <w:t>Since 1964</w:t>
      </w:r>
    </w:p>
    <w:bookmarkEnd w:id="55"/>
    <w:p w14:paraId="26C0CBFF" w14:textId="77777777" w:rsidR="004128BD" w:rsidRDefault="004128BD" w:rsidP="004128BD">
      <w:pPr>
        <w:spacing w:after="0"/>
        <w:rPr>
          <w:rFonts w:ascii="Bell MT" w:hAnsi="Bell MT"/>
          <w:b/>
          <w:i/>
          <w:sz w:val="32"/>
          <w:szCs w:val="32"/>
        </w:rPr>
      </w:pPr>
    </w:p>
    <w:sectPr w:rsidR="004128BD" w:rsidSect="00145A2C">
      <w:pgSz w:w="15840" w:h="12240" w:orient="landscape" w:code="1"/>
      <w:pgMar w:top="446" w:right="720" w:bottom="187"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fast Light SF">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10CB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11A55"/>
    <w:multiLevelType w:val="hybridMultilevel"/>
    <w:tmpl w:val="BA78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82CDC"/>
    <w:multiLevelType w:val="hybridMultilevel"/>
    <w:tmpl w:val="9110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46B9B"/>
    <w:multiLevelType w:val="hybridMultilevel"/>
    <w:tmpl w:val="E50CBF8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 w15:restartNumberingAfterBreak="0">
    <w:nsid w:val="7AA84445"/>
    <w:multiLevelType w:val="hybridMultilevel"/>
    <w:tmpl w:val="A036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Faulkner">
    <w15:presenceInfo w15:providerId="Windows Live" w15:userId="926b0d0a8b4129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11"/>
    <w:rsid w:val="00000506"/>
    <w:rsid w:val="00000E61"/>
    <w:rsid w:val="00001708"/>
    <w:rsid w:val="00001BE5"/>
    <w:rsid w:val="00001C18"/>
    <w:rsid w:val="00002184"/>
    <w:rsid w:val="00002BD7"/>
    <w:rsid w:val="000038D2"/>
    <w:rsid w:val="00003A67"/>
    <w:rsid w:val="0000455C"/>
    <w:rsid w:val="0000499C"/>
    <w:rsid w:val="00004D55"/>
    <w:rsid w:val="00005452"/>
    <w:rsid w:val="00005A79"/>
    <w:rsid w:val="00007911"/>
    <w:rsid w:val="0000791D"/>
    <w:rsid w:val="0001032C"/>
    <w:rsid w:val="000124DC"/>
    <w:rsid w:val="000124EE"/>
    <w:rsid w:val="00012D6B"/>
    <w:rsid w:val="0001340E"/>
    <w:rsid w:val="00013455"/>
    <w:rsid w:val="00013C7D"/>
    <w:rsid w:val="00013F12"/>
    <w:rsid w:val="000161AC"/>
    <w:rsid w:val="00020548"/>
    <w:rsid w:val="00020BB3"/>
    <w:rsid w:val="00020E27"/>
    <w:rsid w:val="00021C79"/>
    <w:rsid w:val="00022789"/>
    <w:rsid w:val="00023519"/>
    <w:rsid w:val="00023891"/>
    <w:rsid w:val="000238E9"/>
    <w:rsid w:val="00024883"/>
    <w:rsid w:val="0002498B"/>
    <w:rsid w:val="00024C35"/>
    <w:rsid w:val="000255E4"/>
    <w:rsid w:val="000257AC"/>
    <w:rsid w:val="00025FEB"/>
    <w:rsid w:val="0002603F"/>
    <w:rsid w:val="000260EE"/>
    <w:rsid w:val="00026959"/>
    <w:rsid w:val="00026B4A"/>
    <w:rsid w:val="00027035"/>
    <w:rsid w:val="00027162"/>
    <w:rsid w:val="000271D5"/>
    <w:rsid w:val="00027ACF"/>
    <w:rsid w:val="00027F91"/>
    <w:rsid w:val="0003034D"/>
    <w:rsid w:val="0003084A"/>
    <w:rsid w:val="00030B39"/>
    <w:rsid w:val="00030E7E"/>
    <w:rsid w:val="00031DA4"/>
    <w:rsid w:val="00032F06"/>
    <w:rsid w:val="000333BD"/>
    <w:rsid w:val="00034097"/>
    <w:rsid w:val="0003527F"/>
    <w:rsid w:val="00035589"/>
    <w:rsid w:val="0003600D"/>
    <w:rsid w:val="000360FC"/>
    <w:rsid w:val="00036452"/>
    <w:rsid w:val="000364F3"/>
    <w:rsid w:val="00037C11"/>
    <w:rsid w:val="000400B3"/>
    <w:rsid w:val="000405DC"/>
    <w:rsid w:val="00040628"/>
    <w:rsid w:val="000421E1"/>
    <w:rsid w:val="00042626"/>
    <w:rsid w:val="000426F3"/>
    <w:rsid w:val="00042DF3"/>
    <w:rsid w:val="00043011"/>
    <w:rsid w:val="0004311B"/>
    <w:rsid w:val="000442A7"/>
    <w:rsid w:val="00044C86"/>
    <w:rsid w:val="00044E38"/>
    <w:rsid w:val="000453B3"/>
    <w:rsid w:val="00050153"/>
    <w:rsid w:val="00050A1E"/>
    <w:rsid w:val="00051033"/>
    <w:rsid w:val="00051249"/>
    <w:rsid w:val="0005151D"/>
    <w:rsid w:val="000517BB"/>
    <w:rsid w:val="00051BBC"/>
    <w:rsid w:val="00052049"/>
    <w:rsid w:val="00052292"/>
    <w:rsid w:val="00052B8B"/>
    <w:rsid w:val="00052BB7"/>
    <w:rsid w:val="000531B4"/>
    <w:rsid w:val="00053510"/>
    <w:rsid w:val="0005386B"/>
    <w:rsid w:val="0005440A"/>
    <w:rsid w:val="00054668"/>
    <w:rsid w:val="00054FC8"/>
    <w:rsid w:val="00055EFE"/>
    <w:rsid w:val="000566D7"/>
    <w:rsid w:val="00056854"/>
    <w:rsid w:val="00056C3B"/>
    <w:rsid w:val="00057271"/>
    <w:rsid w:val="00057651"/>
    <w:rsid w:val="00057B3D"/>
    <w:rsid w:val="00060953"/>
    <w:rsid w:val="0006166B"/>
    <w:rsid w:val="00061C8A"/>
    <w:rsid w:val="00061F16"/>
    <w:rsid w:val="000621F0"/>
    <w:rsid w:val="00063012"/>
    <w:rsid w:val="00063870"/>
    <w:rsid w:val="00064289"/>
    <w:rsid w:val="00064D2E"/>
    <w:rsid w:val="00064E79"/>
    <w:rsid w:val="00064F03"/>
    <w:rsid w:val="00066326"/>
    <w:rsid w:val="00066772"/>
    <w:rsid w:val="000702A5"/>
    <w:rsid w:val="000706CF"/>
    <w:rsid w:val="00070BCB"/>
    <w:rsid w:val="00070FA9"/>
    <w:rsid w:val="00071A40"/>
    <w:rsid w:val="00071E41"/>
    <w:rsid w:val="0007232E"/>
    <w:rsid w:val="00072616"/>
    <w:rsid w:val="00073AFF"/>
    <w:rsid w:val="00073DD7"/>
    <w:rsid w:val="00074603"/>
    <w:rsid w:val="00074753"/>
    <w:rsid w:val="0007543C"/>
    <w:rsid w:val="0007579C"/>
    <w:rsid w:val="00075A52"/>
    <w:rsid w:val="00075C60"/>
    <w:rsid w:val="0007758C"/>
    <w:rsid w:val="0008006B"/>
    <w:rsid w:val="0008033B"/>
    <w:rsid w:val="00080C74"/>
    <w:rsid w:val="0008103A"/>
    <w:rsid w:val="0008183F"/>
    <w:rsid w:val="00081E8F"/>
    <w:rsid w:val="000824A2"/>
    <w:rsid w:val="00082B9A"/>
    <w:rsid w:val="00083104"/>
    <w:rsid w:val="00083E21"/>
    <w:rsid w:val="000840F8"/>
    <w:rsid w:val="00084B71"/>
    <w:rsid w:val="00084E56"/>
    <w:rsid w:val="00085421"/>
    <w:rsid w:val="000855D5"/>
    <w:rsid w:val="0008574F"/>
    <w:rsid w:val="00086569"/>
    <w:rsid w:val="00086CFB"/>
    <w:rsid w:val="00087147"/>
    <w:rsid w:val="00087701"/>
    <w:rsid w:val="00087ACD"/>
    <w:rsid w:val="00087D27"/>
    <w:rsid w:val="00087DCA"/>
    <w:rsid w:val="00090011"/>
    <w:rsid w:val="00091353"/>
    <w:rsid w:val="000919D4"/>
    <w:rsid w:val="00091B4C"/>
    <w:rsid w:val="00091BF3"/>
    <w:rsid w:val="00091C4F"/>
    <w:rsid w:val="0009228D"/>
    <w:rsid w:val="0009266D"/>
    <w:rsid w:val="000929A3"/>
    <w:rsid w:val="000933A9"/>
    <w:rsid w:val="00093FD3"/>
    <w:rsid w:val="0009529F"/>
    <w:rsid w:val="00095A8D"/>
    <w:rsid w:val="000960C1"/>
    <w:rsid w:val="0009647E"/>
    <w:rsid w:val="00096C71"/>
    <w:rsid w:val="00096F06"/>
    <w:rsid w:val="00097095"/>
    <w:rsid w:val="000A0ADC"/>
    <w:rsid w:val="000A10FF"/>
    <w:rsid w:val="000A24DA"/>
    <w:rsid w:val="000A2A2E"/>
    <w:rsid w:val="000A3220"/>
    <w:rsid w:val="000A3F3D"/>
    <w:rsid w:val="000A4B22"/>
    <w:rsid w:val="000A4F50"/>
    <w:rsid w:val="000A506F"/>
    <w:rsid w:val="000A54D1"/>
    <w:rsid w:val="000A57AA"/>
    <w:rsid w:val="000A5A4D"/>
    <w:rsid w:val="000A61DA"/>
    <w:rsid w:val="000A645F"/>
    <w:rsid w:val="000A7288"/>
    <w:rsid w:val="000B1614"/>
    <w:rsid w:val="000B20C1"/>
    <w:rsid w:val="000B3F53"/>
    <w:rsid w:val="000B3FBF"/>
    <w:rsid w:val="000B4A7C"/>
    <w:rsid w:val="000B4E3C"/>
    <w:rsid w:val="000B4EA6"/>
    <w:rsid w:val="000B4F48"/>
    <w:rsid w:val="000B574E"/>
    <w:rsid w:val="000B5D90"/>
    <w:rsid w:val="000B6020"/>
    <w:rsid w:val="000B6622"/>
    <w:rsid w:val="000B684D"/>
    <w:rsid w:val="000B6AAE"/>
    <w:rsid w:val="000B7607"/>
    <w:rsid w:val="000B7915"/>
    <w:rsid w:val="000B79D3"/>
    <w:rsid w:val="000B79DE"/>
    <w:rsid w:val="000C043F"/>
    <w:rsid w:val="000C0488"/>
    <w:rsid w:val="000C1ACB"/>
    <w:rsid w:val="000C1F12"/>
    <w:rsid w:val="000C2325"/>
    <w:rsid w:val="000C26B1"/>
    <w:rsid w:val="000C2A39"/>
    <w:rsid w:val="000C35A9"/>
    <w:rsid w:val="000C3CCA"/>
    <w:rsid w:val="000C4EF9"/>
    <w:rsid w:val="000C4FC8"/>
    <w:rsid w:val="000C5416"/>
    <w:rsid w:val="000C5816"/>
    <w:rsid w:val="000C5C52"/>
    <w:rsid w:val="000C5D43"/>
    <w:rsid w:val="000C6CD0"/>
    <w:rsid w:val="000C6F4C"/>
    <w:rsid w:val="000C7C12"/>
    <w:rsid w:val="000D12A9"/>
    <w:rsid w:val="000D194D"/>
    <w:rsid w:val="000D2097"/>
    <w:rsid w:val="000D2147"/>
    <w:rsid w:val="000D23FB"/>
    <w:rsid w:val="000D2509"/>
    <w:rsid w:val="000D2901"/>
    <w:rsid w:val="000D2B6E"/>
    <w:rsid w:val="000D359D"/>
    <w:rsid w:val="000D3796"/>
    <w:rsid w:val="000D3D32"/>
    <w:rsid w:val="000D54AB"/>
    <w:rsid w:val="000D571B"/>
    <w:rsid w:val="000D5984"/>
    <w:rsid w:val="000D5CD1"/>
    <w:rsid w:val="000D6CF0"/>
    <w:rsid w:val="000D7639"/>
    <w:rsid w:val="000E03CE"/>
    <w:rsid w:val="000E0F6C"/>
    <w:rsid w:val="000E20AA"/>
    <w:rsid w:val="000E213B"/>
    <w:rsid w:val="000E25C1"/>
    <w:rsid w:val="000E2DA0"/>
    <w:rsid w:val="000E3092"/>
    <w:rsid w:val="000E30A3"/>
    <w:rsid w:val="000E490E"/>
    <w:rsid w:val="000E4AE5"/>
    <w:rsid w:val="000E4BEF"/>
    <w:rsid w:val="000E5410"/>
    <w:rsid w:val="000E54D9"/>
    <w:rsid w:val="000E55CC"/>
    <w:rsid w:val="000E5842"/>
    <w:rsid w:val="000E5877"/>
    <w:rsid w:val="000E7057"/>
    <w:rsid w:val="000E7355"/>
    <w:rsid w:val="000E748F"/>
    <w:rsid w:val="000E798B"/>
    <w:rsid w:val="000F04A5"/>
    <w:rsid w:val="000F1585"/>
    <w:rsid w:val="000F193A"/>
    <w:rsid w:val="000F2E9F"/>
    <w:rsid w:val="000F2EEF"/>
    <w:rsid w:val="000F3195"/>
    <w:rsid w:val="000F3731"/>
    <w:rsid w:val="000F3D9C"/>
    <w:rsid w:val="000F4E31"/>
    <w:rsid w:val="000F5062"/>
    <w:rsid w:val="000F52D9"/>
    <w:rsid w:val="000F6853"/>
    <w:rsid w:val="000F68B5"/>
    <w:rsid w:val="000F6BBB"/>
    <w:rsid w:val="000F6BC2"/>
    <w:rsid w:val="000F6F8D"/>
    <w:rsid w:val="000F73D7"/>
    <w:rsid w:val="000F77B3"/>
    <w:rsid w:val="000F78FA"/>
    <w:rsid w:val="001008BD"/>
    <w:rsid w:val="00100F2A"/>
    <w:rsid w:val="00102E44"/>
    <w:rsid w:val="0010311C"/>
    <w:rsid w:val="001031BF"/>
    <w:rsid w:val="00103ACC"/>
    <w:rsid w:val="001044D8"/>
    <w:rsid w:val="00104705"/>
    <w:rsid w:val="001047BB"/>
    <w:rsid w:val="00104F88"/>
    <w:rsid w:val="00105AC1"/>
    <w:rsid w:val="00105F9D"/>
    <w:rsid w:val="0010634C"/>
    <w:rsid w:val="001075FC"/>
    <w:rsid w:val="00107EA0"/>
    <w:rsid w:val="00110385"/>
    <w:rsid w:val="001109D7"/>
    <w:rsid w:val="0011115A"/>
    <w:rsid w:val="00111E24"/>
    <w:rsid w:val="00111E3B"/>
    <w:rsid w:val="00112722"/>
    <w:rsid w:val="001135AF"/>
    <w:rsid w:val="0011369F"/>
    <w:rsid w:val="00114035"/>
    <w:rsid w:val="00114C7D"/>
    <w:rsid w:val="00114CB0"/>
    <w:rsid w:val="001156E5"/>
    <w:rsid w:val="00116228"/>
    <w:rsid w:val="00116D67"/>
    <w:rsid w:val="00116EDF"/>
    <w:rsid w:val="00120018"/>
    <w:rsid w:val="0012031B"/>
    <w:rsid w:val="001205CC"/>
    <w:rsid w:val="00120C72"/>
    <w:rsid w:val="00121729"/>
    <w:rsid w:val="00123135"/>
    <w:rsid w:val="0012323C"/>
    <w:rsid w:val="00123705"/>
    <w:rsid w:val="001244C9"/>
    <w:rsid w:val="00124604"/>
    <w:rsid w:val="00124CAC"/>
    <w:rsid w:val="001251C6"/>
    <w:rsid w:val="0012550C"/>
    <w:rsid w:val="001258A5"/>
    <w:rsid w:val="00125DC1"/>
    <w:rsid w:val="00126285"/>
    <w:rsid w:val="00126449"/>
    <w:rsid w:val="001264F6"/>
    <w:rsid w:val="00126BAB"/>
    <w:rsid w:val="001275A8"/>
    <w:rsid w:val="0013029C"/>
    <w:rsid w:val="00131E47"/>
    <w:rsid w:val="00132227"/>
    <w:rsid w:val="001325E6"/>
    <w:rsid w:val="00132B2A"/>
    <w:rsid w:val="00135AC2"/>
    <w:rsid w:val="00135BA6"/>
    <w:rsid w:val="00136209"/>
    <w:rsid w:val="00136653"/>
    <w:rsid w:val="00136CBC"/>
    <w:rsid w:val="00137466"/>
    <w:rsid w:val="001375A9"/>
    <w:rsid w:val="00140239"/>
    <w:rsid w:val="00141AF5"/>
    <w:rsid w:val="00141E9A"/>
    <w:rsid w:val="00141ECF"/>
    <w:rsid w:val="0014214A"/>
    <w:rsid w:val="0014440E"/>
    <w:rsid w:val="00144B63"/>
    <w:rsid w:val="001450FE"/>
    <w:rsid w:val="00145A2C"/>
    <w:rsid w:val="00145B3C"/>
    <w:rsid w:val="001463DF"/>
    <w:rsid w:val="0014796D"/>
    <w:rsid w:val="00147EE0"/>
    <w:rsid w:val="00147FAF"/>
    <w:rsid w:val="001508BF"/>
    <w:rsid w:val="001509EC"/>
    <w:rsid w:val="00150C64"/>
    <w:rsid w:val="00150F43"/>
    <w:rsid w:val="00151353"/>
    <w:rsid w:val="0015185A"/>
    <w:rsid w:val="00151BE0"/>
    <w:rsid w:val="00151E2D"/>
    <w:rsid w:val="00152189"/>
    <w:rsid w:val="00152980"/>
    <w:rsid w:val="001533FB"/>
    <w:rsid w:val="00153500"/>
    <w:rsid w:val="00153A2A"/>
    <w:rsid w:val="00153FA8"/>
    <w:rsid w:val="001540FA"/>
    <w:rsid w:val="0015501C"/>
    <w:rsid w:val="00155663"/>
    <w:rsid w:val="00155AC6"/>
    <w:rsid w:val="00155D00"/>
    <w:rsid w:val="00155F96"/>
    <w:rsid w:val="00156B15"/>
    <w:rsid w:val="001574DC"/>
    <w:rsid w:val="00157F8B"/>
    <w:rsid w:val="0016135C"/>
    <w:rsid w:val="00162693"/>
    <w:rsid w:val="00162B74"/>
    <w:rsid w:val="00162F58"/>
    <w:rsid w:val="00163441"/>
    <w:rsid w:val="00163851"/>
    <w:rsid w:val="001642BA"/>
    <w:rsid w:val="00164522"/>
    <w:rsid w:val="00164F2F"/>
    <w:rsid w:val="00164F9B"/>
    <w:rsid w:val="0016582D"/>
    <w:rsid w:val="0016612A"/>
    <w:rsid w:val="00166569"/>
    <w:rsid w:val="001673BC"/>
    <w:rsid w:val="00167460"/>
    <w:rsid w:val="001674CE"/>
    <w:rsid w:val="0017031F"/>
    <w:rsid w:val="0017084B"/>
    <w:rsid w:val="00170863"/>
    <w:rsid w:val="00170A5F"/>
    <w:rsid w:val="0017100F"/>
    <w:rsid w:val="00171228"/>
    <w:rsid w:val="00171292"/>
    <w:rsid w:val="001744EC"/>
    <w:rsid w:val="00174987"/>
    <w:rsid w:val="00174ABA"/>
    <w:rsid w:val="00174E0C"/>
    <w:rsid w:val="00175BC5"/>
    <w:rsid w:val="00175F09"/>
    <w:rsid w:val="00176FB2"/>
    <w:rsid w:val="001775F6"/>
    <w:rsid w:val="001807D7"/>
    <w:rsid w:val="001808C3"/>
    <w:rsid w:val="00180A89"/>
    <w:rsid w:val="0018134A"/>
    <w:rsid w:val="001819F7"/>
    <w:rsid w:val="00181A34"/>
    <w:rsid w:val="00181D75"/>
    <w:rsid w:val="0018259F"/>
    <w:rsid w:val="00182905"/>
    <w:rsid w:val="00182C2A"/>
    <w:rsid w:val="00182D9E"/>
    <w:rsid w:val="00183790"/>
    <w:rsid w:val="00183C52"/>
    <w:rsid w:val="00183EEE"/>
    <w:rsid w:val="00183F26"/>
    <w:rsid w:val="00184992"/>
    <w:rsid w:val="00184CBA"/>
    <w:rsid w:val="00185540"/>
    <w:rsid w:val="001859C4"/>
    <w:rsid w:val="00185BA4"/>
    <w:rsid w:val="001867E3"/>
    <w:rsid w:val="001869CC"/>
    <w:rsid w:val="00187053"/>
    <w:rsid w:val="001872B3"/>
    <w:rsid w:val="00187A29"/>
    <w:rsid w:val="00187D8D"/>
    <w:rsid w:val="00190BA9"/>
    <w:rsid w:val="001918B8"/>
    <w:rsid w:val="00191C32"/>
    <w:rsid w:val="0019282C"/>
    <w:rsid w:val="00192E4D"/>
    <w:rsid w:val="001934BF"/>
    <w:rsid w:val="0019392D"/>
    <w:rsid w:val="00194524"/>
    <w:rsid w:val="001949E5"/>
    <w:rsid w:val="00194FE2"/>
    <w:rsid w:val="00195036"/>
    <w:rsid w:val="00195694"/>
    <w:rsid w:val="001959DA"/>
    <w:rsid w:val="00195A3F"/>
    <w:rsid w:val="00195B24"/>
    <w:rsid w:val="00195EB7"/>
    <w:rsid w:val="001962FE"/>
    <w:rsid w:val="001966D1"/>
    <w:rsid w:val="001966EF"/>
    <w:rsid w:val="00196C2A"/>
    <w:rsid w:val="00197242"/>
    <w:rsid w:val="001A0EEE"/>
    <w:rsid w:val="001A1004"/>
    <w:rsid w:val="001A22D1"/>
    <w:rsid w:val="001A36FE"/>
    <w:rsid w:val="001A39B7"/>
    <w:rsid w:val="001A4D0F"/>
    <w:rsid w:val="001A4E24"/>
    <w:rsid w:val="001A5554"/>
    <w:rsid w:val="001A57EF"/>
    <w:rsid w:val="001A5DF8"/>
    <w:rsid w:val="001A5EBE"/>
    <w:rsid w:val="001A62DE"/>
    <w:rsid w:val="001A697E"/>
    <w:rsid w:val="001B088A"/>
    <w:rsid w:val="001B0FD7"/>
    <w:rsid w:val="001B19CC"/>
    <w:rsid w:val="001B1FAB"/>
    <w:rsid w:val="001B3302"/>
    <w:rsid w:val="001B3BB8"/>
    <w:rsid w:val="001B3E30"/>
    <w:rsid w:val="001B3F01"/>
    <w:rsid w:val="001B479F"/>
    <w:rsid w:val="001B4A97"/>
    <w:rsid w:val="001B507F"/>
    <w:rsid w:val="001B5218"/>
    <w:rsid w:val="001B67F1"/>
    <w:rsid w:val="001B6A99"/>
    <w:rsid w:val="001B6E72"/>
    <w:rsid w:val="001B7F42"/>
    <w:rsid w:val="001C05F4"/>
    <w:rsid w:val="001C0F19"/>
    <w:rsid w:val="001C1442"/>
    <w:rsid w:val="001C1F07"/>
    <w:rsid w:val="001C22AD"/>
    <w:rsid w:val="001C28C6"/>
    <w:rsid w:val="001C2983"/>
    <w:rsid w:val="001C2A7E"/>
    <w:rsid w:val="001C2ECE"/>
    <w:rsid w:val="001C301B"/>
    <w:rsid w:val="001C3138"/>
    <w:rsid w:val="001C387F"/>
    <w:rsid w:val="001C3C38"/>
    <w:rsid w:val="001C4003"/>
    <w:rsid w:val="001C47E0"/>
    <w:rsid w:val="001C48D8"/>
    <w:rsid w:val="001C5248"/>
    <w:rsid w:val="001C56D4"/>
    <w:rsid w:val="001C5CF9"/>
    <w:rsid w:val="001C5FD5"/>
    <w:rsid w:val="001C6017"/>
    <w:rsid w:val="001C6961"/>
    <w:rsid w:val="001C782F"/>
    <w:rsid w:val="001C7BE5"/>
    <w:rsid w:val="001D0285"/>
    <w:rsid w:val="001D0EFC"/>
    <w:rsid w:val="001D1832"/>
    <w:rsid w:val="001D184B"/>
    <w:rsid w:val="001D1C07"/>
    <w:rsid w:val="001D20B2"/>
    <w:rsid w:val="001D25E2"/>
    <w:rsid w:val="001D2F06"/>
    <w:rsid w:val="001D36DE"/>
    <w:rsid w:val="001D4107"/>
    <w:rsid w:val="001D4505"/>
    <w:rsid w:val="001D459C"/>
    <w:rsid w:val="001D48D5"/>
    <w:rsid w:val="001D558E"/>
    <w:rsid w:val="001D57A2"/>
    <w:rsid w:val="001D57BE"/>
    <w:rsid w:val="001D59D9"/>
    <w:rsid w:val="001D63D1"/>
    <w:rsid w:val="001D6E6F"/>
    <w:rsid w:val="001D6F61"/>
    <w:rsid w:val="001D7ABF"/>
    <w:rsid w:val="001E0B01"/>
    <w:rsid w:val="001E11A0"/>
    <w:rsid w:val="001E1791"/>
    <w:rsid w:val="001E191E"/>
    <w:rsid w:val="001E2169"/>
    <w:rsid w:val="001E2670"/>
    <w:rsid w:val="001E3081"/>
    <w:rsid w:val="001E34BB"/>
    <w:rsid w:val="001E39E0"/>
    <w:rsid w:val="001E3B93"/>
    <w:rsid w:val="001E3BB9"/>
    <w:rsid w:val="001E57C9"/>
    <w:rsid w:val="001E5A38"/>
    <w:rsid w:val="001E5F11"/>
    <w:rsid w:val="001E665A"/>
    <w:rsid w:val="001E67B4"/>
    <w:rsid w:val="001E7121"/>
    <w:rsid w:val="001E77BA"/>
    <w:rsid w:val="001E7BCC"/>
    <w:rsid w:val="001F00B5"/>
    <w:rsid w:val="001F0423"/>
    <w:rsid w:val="001F04F1"/>
    <w:rsid w:val="001F058D"/>
    <w:rsid w:val="001F0643"/>
    <w:rsid w:val="001F1B1F"/>
    <w:rsid w:val="001F1C32"/>
    <w:rsid w:val="001F2368"/>
    <w:rsid w:val="001F3753"/>
    <w:rsid w:val="001F429B"/>
    <w:rsid w:val="001F4F31"/>
    <w:rsid w:val="001F5042"/>
    <w:rsid w:val="001F68AD"/>
    <w:rsid w:val="001F6FE0"/>
    <w:rsid w:val="001F701B"/>
    <w:rsid w:val="001F714F"/>
    <w:rsid w:val="001F7298"/>
    <w:rsid w:val="001F7EAC"/>
    <w:rsid w:val="002004E2"/>
    <w:rsid w:val="00200873"/>
    <w:rsid w:val="00200E92"/>
    <w:rsid w:val="00201402"/>
    <w:rsid w:val="0020141C"/>
    <w:rsid w:val="0020242B"/>
    <w:rsid w:val="00202599"/>
    <w:rsid w:val="002028EB"/>
    <w:rsid w:val="00203297"/>
    <w:rsid w:val="00203705"/>
    <w:rsid w:val="00203C51"/>
    <w:rsid w:val="0020431C"/>
    <w:rsid w:val="0020454A"/>
    <w:rsid w:val="00204838"/>
    <w:rsid w:val="00205474"/>
    <w:rsid w:val="00205F18"/>
    <w:rsid w:val="00207C07"/>
    <w:rsid w:val="00207D59"/>
    <w:rsid w:val="00207E03"/>
    <w:rsid w:val="00210DEA"/>
    <w:rsid w:val="00211175"/>
    <w:rsid w:val="002113E8"/>
    <w:rsid w:val="002114FE"/>
    <w:rsid w:val="00211C0A"/>
    <w:rsid w:val="0021326A"/>
    <w:rsid w:val="00213EF0"/>
    <w:rsid w:val="00214552"/>
    <w:rsid w:val="002148FA"/>
    <w:rsid w:val="00215113"/>
    <w:rsid w:val="002156E5"/>
    <w:rsid w:val="00215BE4"/>
    <w:rsid w:val="002165A4"/>
    <w:rsid w:val="002166A3"/>
    <w:rsid w:val="002171E5"/>
    <w:rsid w:val="00217586"/>
    <w:rsid w:val="0022020B"/>
    <w:rsid w:val="00220803"/>
    <w:rsid w:val="00220C30"/>
    <w:rsid w:val="00221400"/>
    <w:rsid w:val="00221DD7"/>
    <w:rsid w:val="00222D62"/>
    <w:rsid w:val="00222EB5"/>
    <w:rsid w:val="00223320"/>
    <w:rsid w:val="002234B8"/>
    <w:rsid w:val="00223514"/>
    <w:rsid w:val="00223EE0"/>
    <w:rsid w:val="00224AF2"/>
    <w:rsid w:val="0022550F"/>
    <w:rsid w:val="00225908"/>
    <w:rsid w:val="002264E3"/>
    <w:rsid w:val="00226746"/>
    <w:rsid w:val="00226D59"/>
    <w:rsid w:val="00227BDD"/>
    <w:rsid w:val="00227CF8"/>
    <w:rsid w:val="00227DFA"/>
    <w:rsid w:val="00231547"/>
    <w:rsid w:val="002315EE"/>
    <w:rsid w:val="00231FF7"/>
    <w:rsid w:val="00232511"/>
    <w:rsid w:val="00232BA0"/>
    <w:rsid w:val="00232F1E"/>
    <w:rsid w:val="002336DB"/>
    <w:rsid w:val="00233919"/>
    <w:rsid w:val="00233D6B"/>
    <w:rsid w:val="00234518"/>
    <w:rsid w:val="00234DE1"/>
    <w:rsid w:val="002352E4"/>
    <w:rsid w:val="00237F1E"/>
    <w:rsid w:val="00240F00"/>
    <w:rsid w:val="00241180"/>
    <w:rsid w:val="0024170A"/>
    <w:rsid w:val="00243D39"/>
    <w:rsid w:val="00243E90"/>
    <w:rsid w:val="00244066"/>
    <w:rsid w:val="00244EEB"/>
    <w:rsid w:val="00245BC0"/>
    <w:rsid w:val="00245C69"/>
    <w:rsid w:val="00245C79"/>
    <w:rsid w:val="0024684D"/>
    <w:rsid w:val="00246955"/>
    <w:rsid w:val="002469C1"/>
    <w:rsid w:val="00246DA0"/>
    <w:rsid w:val="00247685"/>
    <w:rsid w:val="00250048"/>
    <w:rsid w:val="00250D22"/>
    <w:rsid w:val="00253225"/>
    <w:rsid w:val="00253953"/>
    <w:rsid w:val="002539A2"/>
    <w:rsid w:val="00253CBC"/>
    <w:rsid w:val="00254382"/>
    <w:rsid w:val="0025453C"/>
    <w:rsid w:val="00254FD5"/>
    <w:rsid w:val="0025538F"/>
    <w:rsid w:val="00255A3F"/>
    <w:rsid w:val="00255D8C"/>
    <w:rsid w:val="00255E47"/>
    <w:rsid w:val="0026027C"/>
    <w:rsid w:val="00260480"/>
    <w:rsid w:val="002606B9"/>
    <w:rsid w:val="00261675"/>
    <w:rsid w:val="002618E3"/>
    <w:rsid w:val="00261AB8"/>
    <w:rsid w:val="00262E9D"/>
    <w:rsid w:val="00263F73"/>
    <w:rsid w:val="0026494F"/>
    <w:rsid w:val="00264CC2"/>
    <w:rsid w:val="00265200"/>
    <w:rsid w:val="002652CD"/>
    <w:rsid w:val="00265651"/>
    <w:rsid w:val="002659C8"/>
    <w:rsid w:val="00266C89"/>
    <w:rsid w:val="002675B4"/>
    <w:rsid w:val="002679A7"/>
    <w:rsid w:val="00267AFF"/>
    <w:rsid w:val="00270448"/>
    <w:rsid w:val="002704E0"/>
    <w:rsid w:val="00270AD7"/>
    <w:rsid w:val="002710EA"/>
    <w:rsid w:val="0027173D"/>
    <w:rsid w:val="00271DA1"/>
    <w:rsid w:val="00271F72"/>
    <w:rsid w:val="00272BDE"/>
    <w:rsid w:val="002731C2"/>
    <w:rsid w:val="00273335"/>
    <w:rsid w:val="002744EA"/>
    <w:rsid w:val="00274670"/>
    <w:rsid w:val="00274CC8"/>
    <w:rsid w:val="002762FB"/>
    <w:rsid w:val="00276546"/>
    <w:rsid w:val="00276840"/>
    <w:rsid w:val="00276956"/>
    <w:rsid w:val="002775DD"/>
    <w:rsid w:val="00280183"/>
    <w:rsid w:val="00280290"/>
    <w:rsid w:val="0028126F"/>
    <w:rsid w:val="00281F85"/>
    <w:rsid w:val="0028287F"/>
    <w:rsid w:val="00282CF3"/>
    <w:rsid w:val="002831F8"/>
    <w:rsid w:val="00283506"/>
    <w:rsid w:val="002836B1"/>
    <w:rsid w:val="002837B8"/>
    <w:rsid w:val="00283FBE"/>
    <w:rsid w:val="00284B4F"/>
    <w:rsid w:val="00285EE7"/>
    <w:rsid w:val="00286AF6"/>
    <w:rsid w:val="00287520"/>
    <w:rsid w:val="0029011B"/>
    <w:rsid w:val="00290CAB"/>
    <w:rsid w:val="002916A3"/>
    <w:rsid w:val="00293496"/>
    <w:rsid w:val="00293536"/>
    <w:rsid w:val="00294422"/>
    <w:rsid w:val="00294609"/>
    <w:rsid w:val="00294744"/>
    <w:rsid w:val="00294A93"/>
    <w:rsid w:val="002963F6"/>
    <w:rsid w:val="002964B7"/>
    <w:rsid w:val="00297357"/>
    <w:rsid w:val="0029772A"/>
    <w:rsid w:val="00297DD0"/>
    <w:rsid w:val="002A05D4"/>
    <w:rsid w:val="002A0A46"/>
    <w:rsid w:val="002A0DCB"/>
    <w:rsid w:val="002A1F3D"/>
    <w:rsid w:val="002A2B0B"/>
    <w:rsid w:val="002A2BEC"/>
    <w:rsid w:val="002A394E"/>
    <w:rsid w:val="002A3BFC"/>
    <w:rsid w:val="002A3C73"/>
    <w:rsid w:val="002A4252"/>
    <w:rsid w:val="002A443D"/>
    <w:rsid w:val="002A4703"/>
    <w:rsid w:val="002A4768"/>
    <w:rsid w:val="002A5284"/>
    <w:rsid w:val="002A5886"/>
    <w:rsid w:val="002A6F49"/>
    <w:rsid w:val="002A70D7"/>
    <w:rsid w:val="002A740B"/>
    <w:rsid w:val="002A7D10"/>
    <w:rsid w:val="002B0E61"/>
    <w:rsid w:val="002B1ED4"/>
    <w:rsid w:val="002B2F4F"/>
    <w:rsid w:val="002B3589"/>
    <w:rsid w:val="002B3848"/>
    <w:rsid w:val="002B39A6"/>
    <w:rsid w:val="002B3B74"/>
    <w:rsid w:val="002B454B"/>
    <w:rsid w:val="002B48C3"/>
    <w:rsid w:val="002B4ACF"/>
    <w:rsid w:val="002B4B56"/>
    <w:rsid w:val="002B4D0C"/>
    <w:rsid w:val="002B52C4"/>
    <w:rsid w:val="002B5849"/>
    <w:rsid w:val="002B7197"/>
    <w:rsid w:val="002C004E"/>
    <w:rsid w:val="002C07C0"/>
    <w:rsid w:val="002C14EB"/>
    <w:rsid w:val="002C1676"/>
    <w:rsid w:val="002C19CB"/>
    <w:rsid w:val="002C1E50"/>
    <w:rsid w:val="002C2231"/>
    <w:rsid w:val="002C2678"/>
    <w:rsid w:val="002C2804"/>
    <w:rsid w:val="002C3858"/>
    <w:rsid w:val="002C40A3"/>
    <w:rsid w:val="002C4907"/>
    <w:rsid w:val="002C58C3"/>
    <w:rsid w:val="002C664F"/>
    <w:rsid w:val="002C67E9"/>
    <w:rsid w:val="002C6D8C"/>
    <w:rsid w:val="002C7799"/>
    <w:rsid w:val="002C7DBB"/>
    <w:rsid w:val="002C7DFE"/>
    <w:rsid w:val="002D0DD1"/>
    <w:rsid w:val="002D1183"/>
    <w:rsid w:val="002D2012"/>
    <w:rsid w:val="002D2BA5"/>
    <w:rsid w:val="002D3570"/>
    <w:rsid w:val="002D460B"/>
    <w:rsid w:val="002D48B5"/>
    <w:rsid w:val="002D52E5"/>
    <w:rsid w:val="002D5546"/>
    <w:rsid w:val="002D5A23"/>
    <w:rsid w:val="002D64EC"/>
    <w:rsid w:val="002D6766"/>
    <w:rsid w:val="002D7959"/>
    <w:rsid w:val="002D7CC1"/>
    <w:rsid w:val="002D7D4C"/>
    <w:rsid w:val="002E0858"/>
    <w:rsid w:val="002E09C6"/>
    <w:rsid w:val="002E161A"/>
    <w:rsid w:val="002E2718"/>
    <w:rsid w:val="002E2ABC"/>
    <w:rsid w:val="002E2EAE"/>
    <w:rsid w:val="002E31B7"/>
    <w:rsid w:val="002E322A"/>
    <w:rsid w:val="002E34F7"/>
    <w:rsid w:val="002E3A30"/>
    <w:rsid w:val="002E3D98"/>
    <w:rsid w:val="002E4650"/>
    <w:rsid w:val="002E530A"/>
    <w:rsid w:val="002E613C"/>
    <w:rsid w:val="002E64C1"/>
    <w:rsid w:val="002E68BA"/>
    <w:rsid w:val="002E6AAF"/>
    <w:rsid w:val="002E6B21"/>
    <w:rsid w:val="002E6F5E"/>
    <w:rsid w:val="002E701C"/>
    <w:rsid w:val="002E78FD"/>
    <w:rsid w:val="002E7A5F"/>
    <w:rsid w:val="002F001F"/>
    <w:rsid w:val="002F02E0"/>
    <w:rsid w:val="002F147D"/>
    <w:rsid w:val="002F151C"/>
    <w:rsid w:val="002F2215"/>
    <w:rsid w:val="002F2A9C"/>
    <w:rsid w:val="002F2B8E"/>
    <w:rsid w:val="002F2E97"/>
    <w:rsid w:val="002F40B0"/>
    <w:rsid w:val="002F41A9"/>
    <w:rsid w:val="002F4231"/>
    <w:rsid w:val="002F4313"/>
    <w:rsid w:val="002F473C"/>
    <w:rsid w:val="002F5E1E"/>
    <w:rsid w:val="002F79C9"/>
    <w:rsid w:val="002F7DBF"/>
    <w:rsid w:val="002F7FD4"/>
    <w:rsid w:val="00300E3E"/>
    <w:rsid w:val="00301455"/>
    <w:rsid w:val="003018A9"/>
    <w:rsid w:val="003019C2"/>
    <w:rsid w:val="00301E63"/>
    <w:rsid w:val="00302757"/>
    <w:rsid w:val="00302E34"/>
    <w:rsid w:val="00302F26"/>
    <w:rsid w:val="00303654"/>
    <w:rsid w:val="00303B9C"/>
    <w:rsid w:val="00304209"/>
    <w:rsid w:val="00304398"/>
    <w:rsid w:val="0030479A"/>
    <w:rsid w:val="003047F4"/>
    <w:rsid w:val="003049D6"/>
    <w:rsid w:val="00304E95"/>
    <w:rsid w:val="00305062"/>
    <w:rsid w:val="00305E45"/>
    <w:rsid w:val="0030606F"/>
    <w:rsid w:val="00306075"/>
    <w:rsid w:val="003068A8"/>
    <w:rsid w:val="00307042"/>
    <w:rsid w:val="00307805"/>
    <w:rsid w:val="00310229"/>
    <w:rsid w:val="00310358"/>
    <w:rsid w:val="00312789"/>
    <w:rsid w:val="00313366"/>
    <w:rsid w:val="00313519"/>
    <w:rsid w:val="0031377A"/>
    <w:rsid w:val="00313FC9"/>
    <w:rsid w:val="00314665"/>
    <w:rsid w:val="00314867"/>
    <w:rsid w:val="00315974"/>
    <w:rsid w:val="00315A5B"/>
    <w:rsid w:val="0031601F"/>
    <w:rsid w:val="00316055"/>
    <w:rsid w:val="003161E4"/>
    <w:rsid w:val="00316C06"/>
    <w:rsid w:val="003179F5"/>
    <w:rsid w:val="00317CA5"/>
    <w:rsid w:val="00317CCF"/>
    <w:rsid w:val="00317F04"/>
    <w:rsid w:val="003211C2"/>
    <w:rsid w:val="00321689"/>
    <w:rsid w:val="00321D55"/>
    <w:rsid w:val="003230DD"/>
    <w:rsid w:val="00324A81"/>
    <w:rsid w:val="00324E8F"/>
    <w:rsid w:val="003250B4"/>
    <w:rsid w:val="003259B7"/>
    <w:rsid w:val="00325F7C"/>
    <w:rsid w:val="0032736A"/>
    <w:rsid w:val="00330DC6"/>
    <w:rsid w:val="00331AF1"/>
    <w:rsid w:val="00331BF8"/>
    <w:rsid w:val="003325C2"/>
    <w:rsid w:val="00334BB1"/>
    <w:rsid w:val="00334EF7"/>
    <w:rsid w:val="00335189"/>
    <w:rsid w:val="00335A74"/>
    <w:rsid w:val="00335A96"/>
    <w:rsid w:val="00335CAD"/>
    <w:rsid w:val="00335E30"/>
    <w:rsid w:val="00336AC1"/>
    <w:rsid w:val="003370E6"/>
    <w:rsid w:val="003379B0"/>
    <w:rsid w:val="00337CDA"/>
    <w:rsid w:val="00340739"/>
    <w:rsid w:val="003409A2"/>
    <w:rsid w:val="00341A75"/>
    <w:rsid w:val="00341A8C"/>
    <w:rsid w:val="00341B36"/>
    <w:rsid w:val="003426F4"/>
    <w:rsid w:val="00342BB1"/>
    <w:rsid w:val="003433C1"/>
    <w:rsid w:val="00343A7D"/>
    <w:rsid w:val="00344D25"/>
    <w:rsid w:val="00344F62"/>
    <w:rsid w:val="003459D4"/>
    <w:rsid w:val="0034669F"/>
    <w:rsid w:val="00346AFA"/>
    <w:rsid w:val="00346BBA"/>
    <w:rsid w:val="00346EE3"/>
    <w:rsid w:val="003509FD"/>
    <w:rsid w:val="003516B3"/>
    <w:rsid w:val="00351AA8"/>
    <w:rsid w:val="00351B1D"/>
    <w:rsid w:val="00351CA6"/>
    <w:rsid w:val="0035204B"/>
    <w:rsid w:val="00352ADC"/>
    <w:rsid w:val="0035310C"/>
    <w:rsid w:val="0035310F"/>
    <w:rsid w:val="00354B15"/>
    <w:rsid w:val="00355A25"/>
    <w:rsid w:val="003564D7"/>
    <w:rsid w:val="00356672"/>
    <w:rsid w:val="00356AFF"/>
    <w:rsid w:val="0035706F"/>
    <w:rsid w:val="0035771B"/>
    <w:rsid w:val="003578BD"/>
    <w:rsid w:val="00357EEE"/>
    <w:rsid w:val="0036137D"/>
    <w:rsid w:val="00361833"/>
    <w:rsid w:val="00361EA2"/>
    <w:rsid w:val="00362346"/>
    <w:rsid w:val="00362C47"/>
    <w:rsid w:val="00362E8D"/>
    <w:rsid w:val="00363AD0"/>
    <w:rsid w:val="00363BE8"/>
    <w:rsid w:val="00363FB9"/>
    <w:rsid w:val="003646DE"/>
    <w:rsid w:val="00364A64"/>
    <w:rsid w:val="003653A1"/>
    <w:rsid w:val="00365C81"/>
    <w:rsid w:val="00365D18"/>
    <w:rsid w:val="00366089"/>
    <w:rsid w:val="00370170"/>
    <w:rsid w:val="00371A04"/>
    <w:rsid w:val="00371EA7"/>
    <w:rsid w:val="00371FF5"/>
    <w:rsid w:val="00372422"/>
    <w:rsid w:val="00372685"/>
    <w:rsid w:val="00372942"/>
    <w:rsid w:val="00372C16"/>
    <w:rsid w:val="00372E50"/>
    <w:rsid w:val="00373CEF"/>
    <w:rsid w:val="00374959"/>
    <w:rsid w:val="00374D43"/>
    <w:rsid w:val="00374F4B"/>
    <w:rsid w:val="003751D0"/>
    <w:rsid w:val="003759A2"/>
    <w:rsid w:val="00376011"/>
    <w:rsid w:val="00376E6C"/>
    <w:rsid w:val="00377490"/>
    <w:rsid w:val="00377968"/>
    <w:rsid w:val="003779EE"/>
    <w:rsid w:val="0038061F"/>
    <w:rsid w:val="00380E9C"/>
    <w:rsid w:val="00381BDF"/>
    <w:rsid w:val="003821AC"/>
    <w:rsid w:val="00383367"/>
    <w:rsid w:val="003833FC"/>
    <w:rsid w:val="003835FC"/>
    <w:rsid w:val="00383AF4"/>
    <w:rsid w:val="00383BBA"/>
    <w:rsid w:val="00383D81"/>
    <w:rsid w:val="00383E50"/>
    <w:rsid w:val="003842D6"/>
    <w:rsid w:val="003848B8"/>
    <w:rsid w:val="00385126"/>
    <w:rsid w:val="00385261"/>
    <w:rsid w:val="003858E6"/>
    <w:rsid w:val="003859F1"/>
    <w:rsid w:val="00385CF6"/>
    <w:rsid w:val="0038692E"/>
    <w:rsid w:val="003870AF"/>
    <w:rsid w:val="003874EA"/>
    <w:rsid w:val="0038752B"/>
    <w:rsid w:val="00387A7E"/>
    <w:rsid w:val="003919DF"/>
    <w:rsid w:val="00391F26"/>
    <w:rsid w:val="00392B1D"/>
    <w:rsid w:val="003933A2"/>
    <w:rsid w:val="00393687"/>
    <w:rsid w:val="00393D52"/>
    <w:rsid w:val="00393E19"/>
    <w:rsid w:val="0039498D"/>
    <w:rsid w:val="003950B1"/>
    <w:rsid w:val="00395D63"/>
    <w:rsid w:val="003960A8"/>
    <w:rsid w:val="003977CC"/>
    <w:rsid w:val="003A0361"/>
    <w:rsid w:val="003A05B0"/>
    <w:rsid w:val="003A0DF2"/>
    <w:rsid w:val="003A12BF"/>
    <w:rsid w:val="003A1CBD"/>
    <w:rsid w:val="003A1E0C"/>
    <w:rsid w:val="003A2305"/>
    <w:rsid w:val="003A2DC3"/>
    <w:rsid w:val="003A39E5"/>
    <w:rsid w:val="003A3C1C"/>
    <w:rsid w:val="003A42B2"/>
    <w:rsid w:val="003A45FA"/>
    <w:rsid w:val="003A4905"/>
    <w:rsid w:val="003A543E"/>
    <w:rsid w:val="003A5698"/>
    <w:rsid w:val="003A59BD"/>
    <w:rsid w:val="003A6255"/>
    <w:rsid w:val="003A643F"/>
    <w:rsid w:val="003A64C9"/>
    <w:rsid w:val="003A669A"/>
    <w:rsid w:val="003A66CF"/>
    <w:rsid w:val="003A78B7"/>
    <w:rsid w:val="003B0243"/>
    <w:rsid w:val="003B0C15"/>
    <w:rsid w:val="003B0E50"/>
    <w:rsid w:val="003B10D9"/>
    <w:rsid w:val="003B1310"/>
    <w:rsid w:val="003B184B"/>
    <w:rsid w:val="003B1FB1"/>
    <w:rsid w:val="003B20DA"/>
    <w:rsid w:val="003B22D0"/>
    <w:rsid w:val="003B2809"/>
    <w:rsid w:val="003B2987"/>
    <w:rsid w:val="003B29F3"/>
    <w:rsid w:val="003B2ACE"/>
    <w:rsid w:val="003B2E38"/>
    <w:rsid w:val="003B317D"/>
    <w:rsid w:val="003B31A0"/>
    <w:rsid w:val="003B3266"/>
    <w:rsid w:val="003B3FFC"/>
    <w:rsid w:val="003B4417"/>
    <w:rsid w:val="003B5D98"/>
    <w:rsid w:val="003B5E89"/>
    <w:rsid w:val="003B6318"/>
    <w:rsid w:val="003B6F18"/>
    <w:rsid w:val="003B6F3D"/>
    <w:rsid w:val="003B7101"/>
    <w:rsid w:val="003B7A60"/>
    <w:rsid w:val="003B7AC6"/>
    <w:rsid w:val="003B7EE9"/>
    <w:rsid w:val="003C0939"/>
    <w:rsid w:val="003C094B"/>
    <w:rsid w:val="003C1666"/>
    <w:rsid w:val="003C1991"/>
    <w:rsid w:val="003C3631"/>
    <w:rsid w:val="003C3765"/>
    <w:rsid w:val="003C385D"/>
    <w:rsid w:val="003C397D"/>
    <w:rsid w:val="003C41BD"/>
    <w:rsid w:val="003C46EA"/>
    <w:rsid w:val="003C4FA1"/>
    <w:rsid w:val="003C51DC"/>
    <w:rsid w:val="003C5FB4"/>
    <w:rsid w:val="003C619F"/>
    <w:rsid w:val="003C63B2"/>
    <w:rsid w:val="003C69E7"/>
    <w:rsid w:val="003C6CE6"/>
    <w:rsid w:val="003C6D9C"/>
    <w:rsid w:val="003D0034"/>
    <w:rsid w:val="003D043B"/>
    <w:rsid w:val="003D04B0"/>
    <w:rsid w:val="003D0BDE"/>
    <w:rsid w:val="003D29F0"/>
    <w:rsid w:val="003D3494"/>
    <w:rsid w:val="003D3683"/>
    <w:rsid w:val="003D4752"/>
    <w:rsid w:val="003D5519"/>
    <w:rsid w:val="003D55A0"/>
    <w:rsid w:val="003D669A"/>
    <w:rsid w:val="003D6D97"/>
    <w:rsid w:val="003D709C"/>
    <w:rsid w:val="003D775E"/>
    <w:rsid w:val="003D7A8D"/>
    <w:rsid w:val="003E075B"/>
    <w:rsid w:val="003E1B1A"/>
    <w:rsid w:val="003E1C01"/>
    <w:rsid w:val="003E21BA"/>
    <w:rsid w:val="003E2256"/>
    <w:rsid w:val="003E22A7"/>
    <w:rsid w:val="003E26D5"/>
    <w:rsid w:val="003E317C"/>
    <w:rsid w:val="003E33D7"/>
    <w:rsid w:val="003E34EC"/>
    <w:rsid w:val="003E37B8"/>
    <w:rsid w:val="003E3F48"/>
    <w:rsid w:val="003E4069"/>
    <w:rsid w:val="003E4A67"/>
    <w:rsid w:val="003E4BDF"/>
    <w:rsid w:val="003E4E34"/>
    <w:rsid w:val="003E598F"/>
    <w:rsid w:val="003E5EC8"/>
    <w:rsid w:val="003E636F"/>
    <w:rsid w:val="003E654B"/>
    <w:rsid w:val="003E7032"/>
    <w:rsid w:val="003E729E"/>
    <w:rsid w:val="003E7A3B"/>
    <w:rsid w:val="003F01F4"/>
    <w:rsid w:val="003F12FC"/>
    <w:rsid w:val="003F174B"/>
    <w:rsid w:val="003F1763"/>
    <w:rsid w:val="003F19AD"/>
    <w:rsid w:val="003F2006"/>
    <w:rsid w:val="003F2B9B"/>
    <w:rsid w:val="003F2D2C"/>
    <w:rsid w:val="003F393D"/>
    <w:rsid w:val="003F3FA9"/>
    <w:rsid w:val="003F40FE"/>
    <w:rsid w:val="003F4DFF"/>
    <w:rsid w:val="003F566B"/>
    <w:rsid w:val="003F5E6D"/>
    <w:rsid w:val="003F6C87"/>
    <w:rsid w:val="003F716D"/>
    <w:rsid w:val="003F7479"/>
    <w:rsid w:val="003F7622"/>
    <w:rsid w:val="003F7CE8"/>
    <w:rsid w:val="003F7F55"/>
    <w:rsid w:val="004006F5"/>
    <w:rsid w:val="004010D8"/>
    <w:rsid w:val="004015A9"/>
    <w:rsid w:val="004017EF"/>
    <w:rsid w:val="00402446"/>
    <w:rsid w:val="0040321A"/>
    <w:rsid w:val="00404040"/>
    <w:rsid w:val="004045BA"/>
    <w:rsid w:val="00404AB6"/>
    <w:rsid w:val="00404F86"/>
    <w:rsid w:val="0040580C"/>
    <w:rsid w:val="00405D91"/>
    <w:rsid w:val="0040603D"/>
    <w:rsid w:val="00406B16"/>
    <w:rsid w:val="00410338"/>
    <w:rsid w:val="00410D30"/>
    <w:rsid w:val="00410DB0"/>
    <w:rsid w:val="00411007"/>
    <w:rsid w:val="00411CE5"/>
    <w:rsid w:val="0041247E"/>
    <w:rsid w:val="004128BD"/>
    <w:rsid w:val="00412A0E"/>
    <w:rsid w:val="00412B7A"/>
    <w:rsid w:val="00412EAA"/>
    <w:rsid w:val="00412EC6"/>
    <w:rsid w:val="0041344E"/>
    <w:rsid w:val="00413E68"/>
    <w:rsid w:val="00414415"/>
    <w:rsid w:val="0041471E"/>
    <w:rsid w:val="004149A8"/>
    <w:rsid w:val="00415943"/>
    <w:rsid w:val="00415DB4"/>
    <w:rsid w:val="00416015"/>
    <w:rsid w:val="00417366"/>
    <w:rsid w:val="004173CC"/>
    <w:rsid w:val="004205BB"/>
    <w:rsid w:val="0042076D"/>
    <w:rsid w:val="004208C2"/>
    <w:rsid w:val="00420A4E"/>
    <w:rsid w:val="00420AB9"/>
    <w:rsid w:val="00420CD8"/>
    <w:rsid w:val="00420F29"/>
    <w:rsid w:val="0042160E"/>
    <w:rsid w:val="0042188F"/>
    <w:rsid w:val="00421B48"/>
    <w:rsid w:val="00421B56"/>
    <w:rsid w:val="00421EE0"/>
    <w:rsid w:val="00422231"/>
    <w:rsid w:val="00422713"/>
    <w:rsid w:val="004228D3"/>
    <w:rsid w:val="00423422"/>
    <w:rsid w:val="0042359E"/>
    <w:rsid w:val="0042438D"/>
    <w:rsid w:val="004300B1"/>
    <w:rsid w:val="00430432"/>
    <w:rsid w:val="004306EF"/>
    <w:rsid w:val="00430A25"/>
    <w:rsid w:val="0043144C"/>
    <w:rsid w:val="0043160B"/>
    <w:rsid w:val="00431667"/>
    <w:rsid w:val="00432D96"/>
    <w:rsid w:val="0043310D"/>
    <w:rsid w:val="0043458B"/>
    <w:rsid w:val="00434D57"/>
    <w:rsid w:val="00434FB0"/>
    <w:rsid w:val="00435451"/>
    <w:rsid w:val="0043577E"/>
    <w:rsid w:val="00435E75"/>
    <w:rsid w:val="0043622E"/>
    <w:rsid w:val="004366CB"/>
    <w:rsid w:val="00436EFD"/>
    <w:rsid w:val="00437556"/>
    <w:rsid w:val="00437DA3"/>
    <w:rsid w:val="00437E34"/>
    <w:rsid w:val="004407CF"/>
    <w:rsid w:val="00440B54"/>
    <w:rsid w:val="00442938"/>
    <w:rsid w:val="00442B64"/>
    <w:rsid w:val="00444387"/>
    <w:rsid w:val="00444C57"/>
    <w:rsid w:val="00444E18"/>
    <w:rsid w:val="004451E5"/>
    <w:rsid w:val="004461AC"/>
    <w:rsid w:val="0044674A"/>
    <w:rsid w:val="00446ED0"/>
    <w:rsid w:val="00446F24"/>
    <w:rsid w:val="004477EA"/>
    <w:rsid w:val="00450242"/>
    <w:rsid w:val="004508AD"/>
    <w:rsid w:val="00450AFB"/>
    <w:rsid w:val="00451227"/>
    <w:rsid w:val="00452118"/>
    <w:rsid w:val="004527C8"/>
    <w:rsid w:val="00452C4B"/>
    <w:rsid w:val="00452DD1"/>
    <w:rsid w:val="0045323B"/>
    <w:rsid w:val="004536E0"/>
    <w:rsid w:val="004544B5"/>
    <w:rsid w:val="0045490B"/>
    <w:rsid w:val="00454B06"/>
    <w:rsid w:val="0045513D"/>
    <w:rsid w:val="0045636C"/>
    <w:rsid w:val="004569D4"/>
    <w:rsid w:val="00456E99"/>
    <w:rsid w:val="00457AC2"/>
    <w:rsid w:val="004606B2"/>
    <w:rsid w:val="0046076A"/>
    <w:rsid w:val="004620A1"/>
    <w:rsid w:val="00462662"/>
    <w:rsid w:val="00462D3B"/>
    <w:rsid w:val="00463209"/>
    <w:rsid w:val="00463AC7"/>
    <w:rsid w:val="00463D1A"/>
    <w:rsid w:val="00465555"/>
    <w:rsid w:val="00465722"/>
    <w:rsid w:val="004665E0"/>
    <w:rsid w:val="00466712"/>
    <w:rsid w:val="00466915"/>
    <w:rsid w:val="00467A9C"/>
    <w:rsid w:val="00467C0D"/>
    <w:rsid w:val="00471553"/>
    <w:rsid w:val="004716C3"/>
    <w:rsid w:val="00471F08"/>
    <w:rsid w:val="0047551F"/>
    <w:rsid w:val="00475921"/>
    <w:rsid w:val="00476035"/>
    <w:rsid w:val="00476319"/>
    <w:rsid w:val="00476550"/>
    <w:rsid w:val="004766E7"/>
    <w:rsid w:val="004766F6"/>
    <w:rsid w:val="004773E4"/>
    <w:rsid w:val="00477473"/>
    <w:rsid w:val="00477CE7"/>
    <w:rsid w:val="00480624"/>
    <w:rsid w:val="004821AD"/>
    <w:rsid w:val="0048284F"/>
    <w:rsid w:val="00484009"/>
    <w:rsid w:val="00484E00"/>
    <w:rsid w:val="00485F02"/>
    <w:rsid w:val="00486549"/>
    <w:rsid w:val="00486AF8"/>
    <w:rsid w:val="00486FC1"/>
    <w:rsid w:val="004875D9"/>
    <w:rsid w:val="00487FBF"/>
    <w:rsid w:val="0049041F"/>
    <w:rsid w:val="00490EC8"/>
    <w:rsid w:val="004915AC"/>
    <w:rsid w:val="00491904"/>
    <w:rsid w:val="00491D55"/>
    <w:rsid w:val="00492F3E"/>
    <w:rsid w:val="004937ED"/>
    <w:rsid w:val="00493B8F"/>
    <w:rsid w:val="00494615"/>
    <w:rsid w:val="00494644"/>
    <w:rsid w:val="004950DB"/>
    <w:rsid w:val="00495B26"/>
    <w:rsid w:val="0049647D"/>
    <w:rsid w:val="00496794"/>
    <w:rsid w:val="004968D2"/>
    <w:rsid w:val="00497CAC"/>
    <w:rsid w:val="00497ECF"/>
    <w:rsid w:val="004A013C"/>
    <w:rsid w:val="004A018C"/>
    <w:rsid w:val="004A03B6"/>
    <w:rsid w:val="004A090B"/>
    <w:rsid w:val="004A0FBD"/>
    <w:rsid w:val="004A1580"/>
    <w:rsid w:val="004A15B1"/>
    <w:rsid w:val="004A203E"/>
    <w:rsid w:val="004A2363"/>
    <w:rsid w:val="004A263B"/>
    <w:rsid w:val="004A2AEF"/>
    <w:rsid w:val="004A39E5"/>
    <w:rsid w:val="004A451D"/>
    <w:rsid w:val="004A6022"/>
    <w:rsid w:val="004A7405"/>
    <w:rsid w:val="004A775F"/>
    <w:rsid w:val="004A7CB2"/>
    <w:rsid w:val="004B066B"/>
    <w:rsid w:val="004B0B12"/>
    <w:rsid w:val="004B0BCF"/>
    <w:rsid w:val="004B10B0"/>
    <w:rsid w:val="004B10DC"/>
    <w:rsid w:val="004B134A"/>
    <w:rsid w:val="004B1603"/>
    <w:rsid w:val="004B1630"/>
    <w:rsid w:val="004B18C5"/>
    <w:rsid w:val="004B24E7"/>
    <w:rsid w:val="004B396B"/>
    <w:rsid w:val="004B57E3"/>
    <w:rsid w:val="004B63BA"/>
    <w:rsid w:val="004B63E5"/>
    <w:rsid w:val="004B7513"/>
    <w:rsid w:val="004C00B2"/>
    <w:rsid w:val="004C02D1"/>
    <w:rsid w:val="004C054B"/>
    <w:rsid w:val="004C0C77"/>
    <w:rsid w:val="004C1A76"/>
    <w:rsid w:val="004C1AD5"/>
    <w:rsid w:val="004C26BA"/>
    <w:rsid w:val="004C284F"/>
    <w:rsid w:val="004C2B0E"/>
    <w:rsid w:val="004C2CBD"/>
    <w:rsid w:val="004C37A6"/>
    <w:rsid w:val="004C482F"/>
    <w:rsid w:val="004C5F20"/>
    <w:rsid w:val="004C70F0"/>
    <w:rsid w:val="004C7D2D"/>
    <w:rsid w:val="004C7EFE"/>
    <w:rsid w:val="004D0601"/>
    <w:rsid w:val="004D08BF"/>
    <w:rsid w:val="004D09C8"/>
    <w:rsid w:val="004D21E4"/>
    <w:rsid w:val="004D21F6"/>
    <w:rsid w:val="004D22A8"/>
    <w:rsid w:val="004D23F7"/>
    <w:rsid w:val="004D3D1B"/>
    <w:rsid w:val="004D3F6E"/>
    <w:rsid w:val="004D431F"/>
    <w:rsid w:val="004D5450"/>
    <w:rsid w:val="004D54CF"/>
    <w:rsid w:val="004D55AA"/>
    <w:rsid w:val="004D575E"/>
    <w:rsid w:val="004D5928"/>
    <w:rsid w:val="004D62D5"/>
    <w:rsid w:val="004D632E"/>
    <w:rsid w:val="004D6C58"/>
    <w:rsid w:val="004D775E"/>
    <w:rsid w:val="004D7ACD"/>
    <w:rsid w:val="004E01C9"/>
    <w:rsid w:val="004E0557"/>
    <w:rsid w:val="004E0CCA"/>
    <w:rsid w:val="004E1620"/>
    <w:rsid w:val="004E2A16"/>
    <w:rsid w:val="004E2AA2"/>
    <w:rsid w:val="004E4FA8"/>
    <w:rsid w:val="004E6371"/>
    <w:rsid w:val="004E6991"/>
    <w:rsid w:val="004E7399"/>
    <w:rsid w:val="004E73C1"/>
    <w:rsid w:val="004E7800"/>
    <w:rsid w:val="004E7962"/>
    <w:rsid w:val="004E7DB6"/>
    <w:rsid w:val="004E7FCD"/>
    <w:rsid w:val="004F1113"/>
    <w:rsid w:val="004F1434"/>
    <w:rsid w:val="004F1A0A"/>
    <w:rsid w:val="004F1D10"/>
    <w:rsid w:val="004F1EED"/>
    <w:rsid w:val="004F2E47"/>
    <w:rsid w:val="004F2EBD"/>
    <w:rsid w:val="004F36FC"/>
    <w:rsid w:val="004F3B85"/>
    <w:rsid w:val="004F3D38"/>
    <w:rsid w:val="004F48B6"/>
    <w:rsid w:val="004F4A13"/>
    <w:rsid w:val="004F51CE"/>
    <w:rsid w:val="004F5788"/>
    <w:rsid w:val="004F5DAD"/>
    <w:rsid w:val="004F6856"/>
    <w:rsid w:val="004F6B2E"/>
    <w:rsid w:val="004F7048"/>
    <w:rsid w:val="00500CD0"/>
    <w:rsid w:val="00501AD7"/>
    <w:rsid w:val="00503057"/>
    <w:rsid w:val="0050400B"/>
    <w:rsid w:val="00504B08"/>
    <w:rsid w:val="005054D6"/>
    <w:rsid w:val="00506C9E"/>
    <w:rsid w:val="00507340"/>
    <w:rsid w:val="0051022E"/>
    <w:rsid w:val="005103DB"/>
    <w:rsid w:val="00510A1E"/>
    <w:rsid w:val="00512029"/>
    <w:rsid w:val="0051205D"/>
    <w:rsid w:val="005127F9"/>
    <w:rsid w:val="00512820"/>
    <w:rsid w:val="005131A7"/>
    <w:rsid w:val="00513542"/>
    <w:rsid w:val="00513E7F"/>
    <w:rsid w:val="00513F08"/>
    <w:rsid w:val="005141D3"/>
    <w:rsid w:val="005143E3"/>
    <w:rsid w:val="0051481E"/>
    <w:rsid w:val="00515861"/>
    <w:rsid w:val="00516049"/>
    <w:rsid w:val="005161CC"/>
    <w:rsid w:val="00516E20"/>
    <w:rsid w:val="00516F69"/>
    <w:rsid w:val="00517117"/>
    <w:rsid w:val="00517C0F"/>
    <w:rsid w:val="00520B8E"/>
    <w:rsid w:val="00520C00"/>
    <w:rsid w:val="00521977"/>
    <w:rsid w:val="0052220E"/>
    <w:rsid w:val="00523779"/>
    <w:rsid w:val="00523A1F"/>
    <w:rsid w:val="00524311"/>
    <w:rsid w:val="005245B0"/>
    <w:rsid w:val="00524941"/>
    <w:rsid w:val="00526272"/>
    <w:rsid w:val="00526275"/>
    <w:rsid w:val="00527557"/>
    <w:rsid w:val="005300D5"/>
    <w:rsid w:val="00530896"/>
    <w:rsid w:val="00530E88"/>
    <w:rsid w:val="00531598"/>
    <w:rsid w:val="00531759"/>
    <w:rsid w:val="005319E4"/>
    <w:rsid w:val="00531A35"/>
    <w:rsid w:val="00531BD2"/>
    <w:rsid w:val="00531C8F"/>
    <w:rsid w:val="00532AC1"/>
    <w:rsid w:val="00532B07"/>
    <w:rsid w:val="00532CA4"/>
    <w:rsid w:val="00532D9D"/>
    <w:rsid w:val="005334AE"/>
    <w:rsid w:val="00533B9E"/>
    <w:rsid w:val="00533D5F"/>
    <w:rsid w:val="00534053"/>
    <w:rsid w:val="005346C3"/>
    <w:rsid w:val="00535352"/>
    <w:rsid w:val="00535391"/>
    <w:rsid w:val="00535CEF"/>
    <w:rsid w:val="00535DD8"/>
    <w:rsid w:val="00535DF6"/>
    <w:rsid w:val="005377E5"/>
    <w:rsid w:val="00537829"/>
    <w:rsid w:val="00537B91"/>
    <w:rsid w:val="00537CA0"/>
    <w:rsid w:val="00540171"/>
    <w:rsid w:val="005401E8"/>
    <w:rsid w:val="00541C66"/>
    <w:rsid w:val="00542681"/>
    <w:rsid w:val="005428E3"/>
    <w:rsid w:val="00542985"/>
    <w:rsid w:val="00542E8D"/>
    <w:rsid w:val="0054357D"/>
    <w:rsid w:val="00544091"/>
    <w:rsid w:val="00545011"/>
    <w:rsid w:val="005457BE"/>
    <w:rsid w:val="00545F35"/>
    <w:rsid w:val="005460BE"/>
    <w:rsid w:val="005462C9"/>
    <w:rsid w:val="00546570"/>
    <w:rsid w:val="005467E3"/>
    <w:rsid w:val="00547A32"/>
    <w:rsid w:val="00547B04"/>
    <w:rsid w:val="005509C3"/>
    <w:rsid w:val="005509F5"/>
    <w:rsid w:val="00551565"/>
    <w:rsid w:val="00551D49"/>
    <w:rsid w:val="0055269C"/>
    <w:rsid w:val="00552869"/>
    <w:rsid w:val="00552EA6"/>
    <w:rsid w:val="00553018"/>
    <w:rsid w:val="0055374E"/>
    <w:rsid w:val="00553ADE"/>
    <w:rsid w:val="00553BBE"/>
    <w:rsid w:val="00553C79"/>
    <w:rsid w:val="00554394"/>
    <w:rsid w:val="005545FD"/>
    <w:rsid w:val="00554A32"/>
    <w:rsid w:val="00554FCE"/>
    <w:rsid w:val="0055562A"/>
    <w:rsid w:val="005564B2"/>
    <w:rsid w:val="0055653D"/>
    <w:rsid w:val="00556566"/>
    <w:rsid w:val="00556596"/>
    <w:rsid w:val="00556604"/>
    <w:rsid w:val="005568E4"/>
    <w:rsid w:val="00557C2D"/>
    <w:rsid w:val="00557E6D"/>
    <w:rsid w:val="00560B7F"/>
    <w:rsid w:val="00560F0C"/>
    <w:rsid w:val="00561139"/>
    <w:rsid w:val="00561158"/>
    <w:rsid w:val="00561430"/>
    <w:rsid w:val="00561803"/>
    <w:rsid w:val="0056277F"/>
    <w:rsid w:val="00562FAD"/>
    <w:rsid w:val="00562FE5"/>
    <w:rsid w:val="00563CD4"/>
    <w:rsid w:val="005641F1"/>
    <w:rsid w:val="00564208"/>
    <w:rsid w:val="00565489"/>
    <w:rsid w:val="00565D99"/>
    <w:rsid w:val="0056600D"/>
    <w:rsid w:val="00566F84"/>
    <w:rsid w:val="00566FA3"/>
    <w:rsid w:val="00567AD5"/>
    <w:rsid w:val="005711C7"/>
    <w:rsid w:val="00571740"/>
    <w:rsid w:val="00572604"/>
    <w:rsid w:val="0057380D"/>
    <w:rsid w:val="00573977"/>
    <w:rsid w:val="00574339"/>
    <w:rsid w:val="00574442"/>
    <w:rsid w:val="0057495B"/>
    <w:rsid w:val="005759A9"/>
    <w:rsid w:val="00575A77"/>
    <w:rsid w:val="00575EE0"/>
    <w:rsid w:val="00575F5E"/>
    <w:rsid w:val="005769AD"/>
    <w:rsid w:val="00576D09"/>
    <w:rsid w:val="00577487"/>
    <w:rsid w:val="00580838"/>
    <w:rsid w:val="0058177A"/>
    <w:rsid w:val="005819D5"/>
    <w:rsid w:val="00582EBA"/>
    <w:rsid w:val="00582F6F"/>
    <w:rsid w:val="00583575"/>
    <w:rsid w:val="005839D9"/>
    <w:rsid w:val="00584269"/>
    <w:rsid w:val="00584B06"/>
    <w:rsid w:val="00584EDC"/>
    <w:rsid w:val="0058530E"/>
    <w:rsid w:val="0058570E"/>
    <w:rsid w:val="00585CCE"/>
    <w:rsid w:val="00585F29"/>
    <w:rsid w:val="0058635F"/>
    <w:rsid w:val="00587192"/>
    <w:rsid w:val="00587AFC"/>
    <w:rsid w:val="00590080"/>
    <w:rsid w:val="005900BA"/>
    <w:rsid w:val="00590D0D"/>
    <w:rsid w:val="00591AD1"/>
    <w:rsid w:val="005924E8"/>
    <w:rsid w:val="005948EB"/>
    <w:rsid w:val="00594D39"/>
    <w:rsid w:val="00594D6F"/>
    <w:rsid w:val="00594F99"/>
    <w:rsid w:val="005954EF"/>
    <w:rsid w:val="005955E5"/>
    <w:rsid w:val="00595A7C"/>
    <w:rsid w:val="00595FB8"/>
    <w:rsid w:val="005964C3"/>
    <w:rsid w:val="00597213"/>
    <w:rsid w:val="0059763D"/>
    <w:rsid w:val="0059799D"/>
    <w:rsid w:val="00597F5A"/>
    <w:rsid w:val="005A0266"/>
    <w:rsid w:val="005A03FE"/>
    <w:rsid w:val="005A045D"/>
    <w:rsid w:val="005A0839"/>
    <w:rsid w:val="005A0FEB"/>
    <w:rsid w:val="005A12D7"/>
    <w:rsid w:val="005A1C89"/>
    <w:rsid w:val="005A22EE"/>
    <w:rsid w:val="005A3372"/>
    <w:rsid w:val="005A381F"/>
    <w:rsid w:val="005A4193"/>
    <w:rsid w:val="005A449B"/>
    <w:rsid w:val="005A4598"/>
    <w:rsid w:val="005A4D4F"/>
    <w:rsid w:val="005A5173"/>
    <w:rsid w:val="005A51CD"/>
    <w:rsid w:val="005A5BEA"/>
    <w:rsid w:val="005A5CAD"/>
    <w:rsid w:val="005A674A"/>
    <w:rsid w:val="005A6B6D"/>
    <w:rsid w:val="005A758D"/>
    <w:rsid w:val="005A77E1"/>
    <w:rsid w:val="005B0667"/>
    <w:rsid w:val="005B0C5B"/>
    <w:rsid w:val="005B133C"/>
    <w:rsid w:val="005B1444"/>
    <w:rsid w:val="005B203D"/>
    <w:rsid w:val="005B2B7B"/>
    <w:rsid w:val="005B355E"/>
    <w:rsid w:val="005B373C"/>
    <w:rsid w:val="005B3F96"/>
    <w:rsid w:val="005B504C"/>
    <w:rsid w:val="005B5196"/>
    <w:rsid w:val="005B5357"/>
    <w:rsid w:val="005B5DB2"/>
    <w:rsid w:val="005B5FD3"/>
    <w:rsid w:val="005B6175"/>
    <w:rsid w:val="005B6408"/>
    <w:rsid w:val="005B6410"/>
    <w:rsid w:val="005B6C84"/>
    <w:rsid w:val="005C0020"/>
    <w:rsid w:val="005C0490"/>
    <w:rsid w:val="005C04FD"/>
    <w:rsid w:val="005C0A0E"/>
    <w:rsid w:val="005C12AE"/>
    <w:rsid w:val="005C2089"/>
    <w:rsid w:val="005C211D"/>
    <w:rsid w:val="005C2136"/>
    <w:rsid w:val="005C3101"/>
    <w:rsid w:val="005C36FE"/>
    <w:rsid w:val="005C38B4"/>
    <w:rsid w:val="005C38EA"/>
    <w:rsid w:val="005C4AC9"/>
    <w:rsid w:val="005C4D47"/>
    <w:rsid w:val="005C52B5"/>
    <w:rsid w:val="005C5C93"/>
    <w:rsid w:val="005C62FB"/>
    <w:rsid w:val="005C6ED8"/>
    <w:rsid w:val="005C6FBC"/>
    <w:rsid w:val="005C7623"/>
    <w:rsid w:val="005C7639"/>
    <w:rsid w:val="005C7763"/>
    <w:rsid w:val="005C7CAB"/>
    <w:rsid w:val="005D03F6"/>
    <w:rsid w:val="005D0F4F"/>
    <w:rsid w:val="005D10CE"/>
    <w:rsid w:val="005D10EE"/>
    <w:rsid w:val="005D12A7"/>
    <w:rsid w:val="005D1879"/>
    <w:rsid w:val="005D2396"/>
    <w:rsid w:val="005D2B14"/>
    <w:rsid w:val="005D3B03"/>
    <w:rsid w:val="005D4427"/>
    <w:rsid w:val="005D4735"/>
    <w:rsid w:val="005D51FE"/>
    <w:rsid w:val="005D5203"/>
    <w:rsid w:val="005D5D1C"/>
    <w:rsid w:val="005D5E5E"/>
    <w:rsid w:val="005D6422"/>
    <w:rsid w:val="005D6751"/>
    <w:rsid w:val="005D6805"/>
    <w:rsid w:val="005D7135"/>
    <w:rsid w:val="005D72A2"/>
    <w:rsid w:val="005D7492"/>
    <w:rsid w:val="005E0207"/>
    <w:rsid w:val="005E0A68"/>
    <w:rsid w:val="005E0D43"/>
    <w:rsid w:val="005E2160"/>
    <w:rsid w:val="005E2DCB"/>
    <w:rsid w:val="005E3449"/>
    <w:rsid w:val="005E34AB"/>
    <w:rsid w:val="005E36E3"/>
    <w:rsid w:val="005E3B2E"/>
    <w:rsid w:val="005E493B"/>
    <w:rsid w:val="005E4A74"/>
    <w:rsid w:val="005E57CE"/>
    <w:rsid w:val="005E5A92"/>
    <w:rsid w:val="005E68B7"/>
    <w:rsid w:val="005E69EE"/>
    <w:rsid w:val="005E6AB7"/>
    <w:rsid w:val="005E6B1A"/>
    <w:rsid w:val="005E72CD"/>
    <w:rsid w:val="005E7909"/>
    <w:rsid w:val="005E7EB5"/>
    <w:rsid w:val="005F0BFC"/>
    <w:rsid w:val="005F0C79"/>
    <w:rsid w:val="005F1262"/>
    <w:rsid w:val="005F1523"/>
    <w:rsid w:val="005F1DEF"/>
    <w:rsid w:val="005F209F"/>
    <w:rsid w:val="005F21FC"/>
    <w:rsid w:val="005F2A7D"/>
    <w:rsid w:val="005F2FDB"/>
    <w:rsid w:val="005F427A"/>
    <w:rsid w:val="005F4A03"/>
    <w:rsid w:val="005F4BB4"/>
    <w:rsid w:val="005F51E2"/>
    <w:rsid w:val="005F59E8"/>
    <w:rsid w:val="005F6425"/>
    <w:rsid w:val="005F66EE"/>
    <w:rsid w:val="005F6C1C"/>
    <w:rsid w:val="005F71C8"/>
    <w:rsid w:val="005F743A"/>
    <w:rsid w:val="005F7C70"/>
    <w:rsid w:val="006000D7"/>
    <w:rsid w:val="006002D7"/>
    <w:rsid w:val="00600921"/>
    <w:rsid w:val="00600FC1"/>
    <w:rsid w:val="006012EF"/>
    <w:rsid w:val="006017EA"/>
    <w:rsid w:val="00601A46"/>
    <w:rsid w:val="00601DE3"/>
    <w:rsid w:val="00602514"/>
    <w:rsid w:val="00602D14"/>
    <w:rsid w:val="00602DFB"/>
    <w:rsid w:val="00603A23"/>
    <w:rsid w:val="00603EEC"/>
    <w:rsid w:val="00604CCB"/>
    <w:rsid w:val="006053B7"/>
    <w:rsid w:val="006059A8"/>
    <w:rsid w:val="00606EAD"/>
    <w:rsid w:val="00607CC6"/>
    <w:rsid w:val="00611E3D"/>
    <w:rsid w:val="00612362"/>
    <w:rsid w:val="0061326B"/>
    <w:rsid w:val="00614402"/>
    <w:rsid w:val="0061568D"/>
    <w:rsid w:val="006165C2"/>
    <w:rsid w:val="00616EA9"/>
    <w:rsid w:val="006177BC"/>
    <w:rsid w:val="0061783D"/>
    <w:rsid w:val="00617DAD"/>
    <w:rsid w:val="00620068"/>
    <w:rsid w:val="006213BB"/>
    <w:rsid w:val="006218F0"/>
    <w:rsid w:val="00622236"/>
    <w:rsid w:val="00622500"/>
    <w:rsid w:val="006225CC"/>
    <w:rsid w:val="00624669"/>
    <w:rsid w:val="00624921"/>
    <w:rsid w:val="00624F3B"/>
    <w:rsid w:val="006253DF"/>
    <w:rsid w:val="0062553B"/>
    <w:rsid w:val="00625C64"/>
    <w:rsid w:val="006260C9"/>
    <w:rsid w:val="006261D2"/>
    <w:rsid w:val="00626CA4"/>
    <w:rsid w:val="00627922"/>
    <w:rsid w:val="00630F50"/>
    <w:rsid w:val="006317D9"/>
    <w:rsid w:val="006318C5"/>
    <w:rsid w:val="00631C5E"/>
    <w:rsid w:val="00632A49"/>
    <w:rsid w:val="00632B45"/>
    <w:rsid w:val="00633B5C"/>
    <w:rsid w:val="00633B91"/>
    <w:rsid w:val="00634446"/>
    <w:rsid w:val="00635507"/>
    <w:rsid w:val="00636BC4"/>
    <w:rsid w:val="006378D8"/>
    <w:rsid w:val="00637C2C"/>
    <w:rsid w:val="006409DD"/>
    <w:rsid w:val="00641214"/>
    <w:rsid w:val="00641A04"/>
    <w:rsid w:val="00641D74"/>
    <w:rsid w:val="00641E0C"/>
    <w:rsid w:val="00642383"/>
    <w:rsid w:val="006424E8"/>
    <w:rsid w:val="006433DC"/>
    <w:rsid w:val="006434A7"/>
    <w:rsid w:val="00643AB3"/>
    <w:rsid w:val="00643CF2"/>
    <w:rsid w:val="00644CF7"/>
    <w:rsid w:val="00644DA3"/>
    <w:rsid w:val="006453EB"/>
    <w:rsid w:val="006453F9"/>
    <w:rsid w:val="0064727F"/>
    <w:rsid w:val="006472DC"/>
    <w:rsid w:val="0064771D"/>
    <w:rsid w:val="00647CF2"/>
    <w:rsid w:val="00647EA0"/>
    <w:rsid w:val="0065073A"/>
    <w:rsid w:val="006507F4"/>
    <w:rsid w:val="00650892"/>
    <w:rsid w:val="00650BDD"/>
    <w:rsid w:val="00650C29"/>
    <w:rsid w:val="00650DCF"/>
    <w:rsid w:val="006514FF"/>
    <w:rsid w:val="00651D8F"/>
    <w:rsid w:val="00652AE0"/>
    <w:rsid w:val="0065315C"/>
    <w:rsid w:val="006535CD"/>
    <w:rsid w:val="00654230"/>
    <w:rsid w:val="00654243"/>
    <w:rsid w:val="00654AD3"/>
    <w:rsid w:val="00655775"/>
    <w:rsid w:val="00655B90"/>
    <w:rsid w:val="00656028"/>
    <w:rsid w:val="00656628"/>
    <w:rsid w:val="00656775"/>
    <w:rsid w:val="00656834"/>
    <w:rsid w:val="00656E6F"/>
    <w:rsid w:val="00657043"/>
    <w:rsid w:val="00657152"/>
    <w:rsid w:val="006603F9"/>
    <w:rsid w:val="00660521"/>
    <w:rsid w:val="00661727"/>
    <w:rsid w:val="00661832"/>
    <w:rsid w:val="00661E43"/>
    <w:rsid w:val="0066241D"/>
    <w:rsid w:val="00662E59"/>
    <w:rsid w:val="006630AA"/>
    <w:rsid w:val="0066331B"/>
    <w:rsid w:val="006639FF"/>
    <w:rsid w:val="00663ED8"/>
    <w:rsid w:val="00664517"/>
    <w:rsid w:val="00664B5D"/>
    <w:rsid w:val="00664DB1"/>
    <w:rsid w:val="00665981"/>
    <w:rsid w:val="00665CB8"/>
    <w:rsid w:val="00666BAA"/>
    <w:rsid w:val="00666FEA"/>
    <w:rsid w:val="0066753D"/>
    <w:rsid w:val="00667863"/>
    <w:rsid w:val="00671130"/>
    <w:rsid w:val="00671DBD"/>
    <w:rsid w:val="00672663"/>
    <w:rsid w:val="00672EF8"/>
    <w:rsid w:val="0067386E"/>
    <w:rsid w:val="006743B6"/>
    <w:rsid w:val="00674420"/>
    <w:rsid w:val="00674837"/>
    <w:rsid w:val="00674F67"/>
    <w:rsid w:val="006752B9"/>
    <w:rsid w:val="00675E4B"/>
    <w:rsid w:val="00676080"/>
    <w:rsid w:val="00676B0B"/>
    <w:rsid w:val="00676C1F"/>
    <w:rsid w:val="00676DC3"/>
    <w:rsid w:val="006771EA"/>
    <w:rsid w:val="00677E5F"/>
    <w:rsid w:val="00680D7B"/>
    <w:rsid w:val="00681946"/>
    <w:rsid w:val="00682E0E"/>
    <w:rsid w:val="0068409A"/>
    <w:rsid w:val="00684D06"/>
    <w:rsid w:val="00685849"/>
    <w:rsid w:val="00685E9F"/>
    <w:rsid w:val="00686887"/>
    <w:rsid w:val="00686DEF"/>
    <w:rsid w:val="00687FFB"/>
    <w:rsid w:val="006904A4"/>
    <w:rsid w:val="00690A85"/>
    <w:rsid w:val="00690E4C"/>
    <w:rsid w:val="0069116B"/>
    <w:rsid w:val="00691A2F"/>
    <w:rsid w:val="0069206B"/>
    <w:rsid w:val="00692286"/>
    <w:rsid w:val="00692969"/>
    <w:rsid w:val="00692D66"/>
    <w:rsid w:val="006941FA"/>
    <w:rsid w:val="00694355"/>
    <w:rsid w:val="006948E5"/>
    <w:rsid w:val="00694A11"/>
    <w:rsid w:val="00694B3F"/>
    <w:rsid w:val="00694D02"/>
    <w:rsid w:val="00694D74"/>
    <w:rsid w:val="006969BE"/>
    <w:rsid w:val="00696BFA"/>
    <w:rsid w:val="00697250"/>
    <w:rsid w:val="006976E2"/>
    <w:rsid w:val="006A05DE"/>
    <w:rsid w:val="006A0691"/>
    <w:rsid w:val="006A0961"/>
    <w:rsid w:val="006A1181"/>
    <w:rsid w:val="006A1C73"/>
    <w:rsid w:val="006A216D"/>
    <w:rsid w:val="006A3176"/>
    <w:rsid w:val="006A32BB"/>
    <w:rsid w:val="006A3705"/>
    <w:rsid w:val="006A3A67"/>
    <w:rsid w:val="006A4087"/>
    <w:rsid w:val="006A46CC"/>
    <w:rsid w:val="006A5B2E"/>
    <w:rsid w:val="006A6A16"/>
    <w:rsid w:val="006A6AB1"/>
    <w:rsid w:val="006A70E3"/>
    <w:rsid w:val="006A781A"/>
    <w:rsid w:val="006A7B61"/>
    <w:rsid w:val="006B095C"/>
    <w:rsid w:val="006B0D04"/>
    <w:rsid w:val="006B0FF6"/>
    <w:rsid w:val="006B1183"/>
    <w:rsid w:val="006B1C9A"/>
    <w:rsid w:val="006B1FFC"/>
    <w:rsid w:val="006B210F"/>
    <w:rsid w:val="006B2BC1"/>
    <w:rsid w:val="006B2BD2"/>
    <w:rsid w:val="006B2C68"/>
    <w:rsid w:val="006B2D29"/>
    <w:rsid w:val="006B324A"/>
    <w:rsid w:val="006B32EE"/>
    <w:rsid w:val="006B3BB1"/>
    <w:rsid w:val="006B3D31"/>
    <w:rsid w:val="006B5006"/>
    <w:rsid w:val="006B543D"/>
    <w:rsid w:val="006B5DF0"/>
    <w:rsid w:val="006B61D8"/>
    <w:rsid w:val="006B61E3"/>
    <w:rsid w:val="006B6C59"/>
    <w:rsid w:val="006B6D35"/>
    <w:rsid w:val="006B6FA0"/>
    <w:rsid w:val="006B7161"/>
    <w:rsid w:val="006B73A4"/>
    <w:rsid w:val="006B75D0"/>
    <w:rsid w:val="006C01DB"/>
    <w:rsid w:val="006C05CE"/>
    <w:rsid w:val="006C18DD"/>
    <w:rsid w:val="006C1D7F"/>
    <w:rsid w:val="006C2C27"/>
    <w:rsid w:val="006C32F1"/>
    <w:rsid w:val="006C389E"/>
    <w:rsid w:val="006C3A0D"/>
    <w:rsid w:val="006C4E2D"/>
    <w:rsid w:val="006C5AC1"/>
    <w:rsid w:val="006C5C6B"/>
    <w:rsid w:val="006C5ECB"/>
    <w:rsid w:val="006C658A"/>
    <w:rsid w:val="006C74FB"/>
    <w:rsid w:val="006C7B5D"/>
    <w:rsid w:val="006D0404"/>
    <w:rsid w:val="006D054E"/>
    <w:rsid w:val="006D1059"/>
    <w:rsid w:val="006D1C54"/>
    <w:rsid w:val="006D2D2C"/>
    <w:rsid w:val="006D2F57"/>
    <w:rsid w:val="006D317E"/>
    <w:rsid w:val="006D368A"/>
    <w:rsid w:val="006D4052"/>
    <w:rsid w:val="006D53FC"/>
    <w:rsid w:val="006D548D"/>
    <w:rsid w:val="006D5930"/>
    <w:rsid w:val="006D5ED1"/>
    <w:rsid w:val="006D6348"/>
    <w:rsid w:val="006D65FE"/>
    <w:rsid w:val="006D66BF"/>
    <w:rsid w:val="006D69AF"/>
    <w:rsid w:val="006D7042"/>
    <w:rsid w:val="006E0B17"/>
    <w:rsid w:val="006E12CB"/>
    <w:rsid w:val="006E1D68"/>
    <w:rsid w:val="006E200F"/>
    <w:rsid w:val="006E2764"/>
    <w:rsid w:val="006E2861"/>
    <w:rsid w:val="006E2D78"/>
    <w:rsid w:val="006E2DBE"/>
    <w:rsid w:val="006E359F"/>
    <w:rsid w:val="006E37EB"/>
    <w:rsid w:val="006E4583"/>
    <w:rsid w:val="006E4956"/>
    <w:rsid w:val="006E4975"/>
    <w:rsid w:val="006E5345"/>
    <w:rsid w:val="006E5B1D"/>
    <w:rsid w:val="006E619F"/>
    <w:rsid w:val="006E6222"/>
    <w:rsid w:val="006E6FC3"/>
    <w:rsid w:val="006E736C"/>
    <w:rsid w:val="006E7743"/>
    <w:rsid w:val="006E7F88"/>
    <w:rsid w:val="006F0A60"/>
    <w:rsid w:val="006F105D"/>
    <w:rsid w:val="006F16FE"/>
    <w:rsid w:val="006F1E56"/>
    <w:rsid w:val="006F2253"/>
    <w:rsid w:val="006F2FB4"/>
    <w:rsid w:val="006F366E"/>
    <w:rsid w:val="006F3E96"/>
    <w:rsid w:val="006F48C8"/>
    <w:rsid w:val="006F4C82"/>
    <w:rsid w:val="006F4E62"/>
    <w:rsid w:val="006F4EFF"/>
    <w:rsid w:val="006F4F3B"/>
    <w:rsid w:val="006F5112"/>
    <w:rsid w:val="006F5146"/>
    <w:rsid w:val="006F52F3"/>
    <w:rsid w:val="006F55AF"/>
    <w:rsid w:val="006F55B9"/>
    <w:rsid w:val="006F5B47"/>
    <w:rsid w:val="006F6099"/>
    <w:rsid w:val="006F736A"/>
    <w:rsid w:val="006F73A5"/>
    <w:rsid w:val="006F779F"/>
    <w:rsid w:val="007001C7"/>
    <w:rsid w:val="007008A2"/>
    <w:rsid w:val="00700C52"/>
    <w:rsid w:val="00700E60"/>
    <w:rsid w:val="00701909"/>
    <w:rsid w:val="007019FA"/>
    <w:rsid w:val="00702218"/>
    <w:rsid w:val="007037F0"/>
    <w:rsid w:val="00703EC2"/>
    <w:rsid w:val="007040FF"/>
    <w:rsid w:val="007049A0"/>
    <w:rsid w:val="0070616D"/>
    <w:rsid w:val="007061D4"/>
    <w:rsid w:val="00706721"/>
    <w:rsid w:val="0070679A"/>
    <w:rsid w:val="00710B98"/>
    <w:rsid w:val="0071126D"/>
    <w:rsid w:val="0071285D"/>
    <w:rsid w:val="00712C1D"/>
    <w:rsid w:val="0071334F"/>
    <w:rsid w:val="00713A23"/>
    <w:rsid w:val="00713C1E"/>
    <w:rsid w:val="00713FAF"/>
    <w:rsid w:val="0071401A"/>
    <w:rsid w:val="00714B93"/>
    <w:rsid w:val="00715084"/>
    <w:rsid w:val="0071539D"/>
    <w:rsid w:val="007154DA"/>
    <w:rsid w:val="00715FF5"/>
    <w:rsid w:val="007160B9"/>
    <w:rsid w:val="00716CF9"/>
    <w:rsid w:val="00717511"/>
    <w:rsid w:val="00717872"/>
    <w:rsid w:val="00717EFC"/>
    <w:rsid w:val="00717F79"/>
    <w:rsid w:val="00720093"/>
    <w:rsid w:val="00721208"/>
    <w:rsid w:val="00721B8A"/>
    <w:rsid w:val="007220DF"/>
    <w:rsid w:val="0072215E"/>
    <w:rsid w:val="0072298B"/>
    <w:rsid w:val="007229FA"/>
    <w:rsid w:val="007232A9"/>
    <w:rsid w:val="0072342E"/>
    <w:rsid w:val="007237E5"/>
    <w:rsid w:val="00723AC3"/>
    <w:rsid w:val="00723E47"/>
    <w:rsid w:val="00724C64"/>
    <w:rsid w:val="00726342"/>
    <w:rsid w:val="007264BC"/>
    <w:rsid w:val="007303E7"/>
    <w:rsid w:val="00730652"/>
    <w:rsid w:val="00730686"/>
    <w:rsid w:val="00730CFF"/>
    <w:rsid w:val="00730E9A"/>
    <w:rsid w:val="007317F2"/>
    <w:rsid w:val="00731A64"/>
    <w:rsid w:val="00731E2F"/>
    <w:rsid w:val="0073214C"/>
    <w:rsid w:val="00732355"/>
    <w:rsid w:val="007325F7"/>
    <w:rsid w:val="00732923"/>
    <w:rsid w:val="00733616"/>
    <w:rsid w:val="0073378F"/>
    <w:rsid w:val="007338FF"/>
    <w:rsid w:val="007348F1"/>
    <w:rsid w:val="00734B05"/>
    <w:rsid w:val="0073607F"/>
    <w:rsid w:val="00736141"/>
    <w:rsid w:val="007375E5"/>
    <w:rsid w:val="00740528"/>
    <w:rsid w:val="007406E0"/>
    <w:rsid w:val="007408D0"/>
    <w:rsid w:val="00740936"/>
    <w:rsid w:val="007414DB"/>
    <w:rsid w:val="0074242D"/>
    <w:rsid w:val="00742AD8"/>
    <w:rsid w:val="00742CB0"/>
    <w:rsid w:val="00743D39"/>
    <w:rsid w:val="00744562"/>
    <w:rsid w:val="00744EA1"/>
    <w:rsid w:val="00745166"/>
    <w:rsid w:val="007474EC"/>
    <w:rsid w:val="00747B70"/>
    <w:rsid w:val="00747E44"/>
    <w:rsid w:val="00750605"/>
    <w:rsid w:val="00750955"/>
    <w:rsid w:val="00750ADF"/>
    <w:rsid w:val="00751172"/>
    <w:rsid w:val="00753A08"/>
    <w:rsid w:val="00753A85"/>
    <w:rsid w:val="00753B97"/>
    <w:rsid w:val="0075443A"/>
    <w:rsid w:val="007552FD"/>
    <w:rsid w:val="0075548C"/>
    <w:rsid w:val="0075558B"/>
    <w:rsid w:val="007571E1"/>
    <w:rsid w:val="00757B4D"/>
    <w:rsid w:val="007603A3"/>
    <w:rsid w:val="0076090F"/>
    <w:rsid w:val="0076146A"/>
    <w:rsid w:val="00761672"/>
    <w:rsid w:val="0076169F"/>
    <w:rsid w:val="00761F59"/>
    <w:rsid w:val="00762FE9"/>
    <w:rsid w:val="0076312E"/>
    <w:rsid w:val="007632B6"/>
    <w:rsid w:val="00763E70"/>
    <w:rsid w:val="00764C82"/>
    <w:rsid w:val="00765352"/>
    <w:rsid w:val="00765354"/>
    <w:rsid w:val="0076552A"/>
    <w:rsid w:val="0076569C"/>
    <w:rsid w:val="00766473"/>
    <w:rsid w:val="00766532"/>
    <w:rsid w:val="00766C7F"/>
    <w:rsid w:val="00767939"/>
    <w:rsid w:val="00770366"/>
    <w:rsid w:val="007703D8"/>
    <w:rsid w:val="007706D5"/>
    <w:rsid w:val="0077194B"/>
    <w:rsid w:val="007728D8"/>
    <w:rsid w:val="007737C2"/>
    <w:rsid w:val="007747EF"/>
    <w:rsid w:val="00774868"/>
    <w:rsid w:val="00775FD0"/>
    <w:rsid w:val="00777167"/>
    <w:rsid w:val="00777203"/>
    <w:rsid w:val="00777492"/>
    <w:rsid w:val="00781AC3"/>
    <w:rsid w:val="0078207A"/>
    <w:rsid w:val="00782780"/>
    <w:rsid w:val="00782DC1"/>
    <w:rsid w:val="00782DC8"/>
    <w:rsid w:val="007831B0"/>
    <w:rsid w:val="007834D1"/>
    <w:rsid w:val="00783706"/>
    <w:rsid w:val="0078488A"/>
    <w:rsid w:val="007858D7"/>
    <w:rsid w:val="007859DE"/>
    <w:rsid w:val="0078694C"/>
    <w:rsid w:val="0078736C"/>
    <w:rsid w:val="00787B1E"/>
    <w:rsid w:val="007915D7"/>
    <w:rsid w:val="0079170F"/>
    <w:rsid w:val="00791D7F"/>
    <w:rsid w:val="00792158"/>
    <w:rsid w:val="00792943"/>
    <w:rsid w:val="00793790"/>
    <w:rsid w:val="00793906"/>
    <w:rsid w:val="0079394F"/>
    <w:rsid w:val="00793B90"/>
    <w:rsid w:val="00793CF5"/>
    <w:rsid w:val="00793CFB"/>
    <w:rsid w:val="00793D6A"/>
    <w:rsid w:val="00793E62"/>
    <w:rsid w:val="007951BB"/>
    <w:rsid w:val="00795AA6"/>
    <w:rsid w:val="00795BA0"/>
    <w:rsid w:val="0079687A"/>
    <w:rsid w:val="007968BA"/>
    <w:rsid w:val="00797AEF"/>
    <w:rsid w:val="007A0365"/>
    <w:rsid w:val="007A03D1"/>
    <w:rsid w:val="007A0851"/>
    <w:rsid w:val="007A0869"/>
    <w:rsid w:val="007A156C"/>
    <w:rsid w:val="007A18BC"/>
    <w:rsid w:val="007A23DF"/>
    <w:rsid w:val="007A266B"/>
    <w:rsid w:val="007A3664"/>
    <w:rsid w:val="007A37C0"/>
    <w:rsid w:val="007A38EA"/>
    <w:rsid w:val="007A4752"/>
    <w:rsid w:val="007A47BD"/>
    <w:rsid w:val="007A4C90"/>
    <w:rsid w:val="007A5451"/>
    <w:rsid w:val="007A5927"/>
    <w:rsid w:val="007A597A"/>
    <w:rsid w:val="007A5DF1"/>
    <w:rsid w:val="007A6992"/>
    <w:rsid w:val="007A6BF6"/>
    <w:rsid w:val="007A6CE7"/>
    <w:rsid w:val="007A796B"/>
    <w:rsid w:val="007A7EA1"/>
    <w:rsid w:val="007B074A"/>
    <w:rsid w:val="007B08B3"/>
    <w:rsid w:val="007B0D0A"/>
    <w:rsid w:val="007B1229"/>
    <w:rsid w:val="007B1DD6"/>
    <w:rsid w:val="007B2502"/>
    <w:rsid w:val="007B30CC"/>
    <w:rsid w:val="007B337C"/>
    <w:rsid w:val="007B337D"/>
    <w:rsid w:val="007B3CF7"/>
    <w:rsid w:val="007B3D5D"/>
    <w:rsid w:val="007B4B6C"/>
    <w:rsid w:val="007B4C6D"/>
    <w:rsid w:val="007B4E82"/>
    <w:rsid w:val="007B5251"/>
    <w:rsid w:val="007B589A"/>
    <w:rsid w:val="007B58CD"/>
    <w:rsid w:val="007B60DB"/>
    <w:rsid w:val="007B6193"/>
    <w:rsid w:val="007B62A3"/>
    <w:rsid w:val="007B6F93"/>
    <w:rsid w:val="007B74D4"/>
    <w:rsid w:val="007B76E3"/>
    <w:rsid w:val="007B77E7"/>
    <w:rsid w:val="007B7F41"/>
    <w:rsid w:val="007B7F5E"/>
    <w:rsid w:val="007C0C50"/>
    <w:rsid w:val="007C1378"/>
    <w:rsid w:val="007C1915"/>
    <w:rsid w:val="007C1DB4"/>
    <w:rsid w:val="007C242C"/>
    <w:rsid w:val="007C2892"/>
    <w:rsid w:val="007C3F55"/>
    <w:rsid w:val="007C41F0"/>
    <w:rsid w:val="007C4367"/>
    <w:rsid w:val="007C4AC7"/>
    <w:rsid w:val="007C4E4E"/>
    <w:rsid w:val="007C5100"/>
    <w:rsid w:val="007C54E0"/>
    <w:rsid w:val="007C614D"/>
    <w:rsid w:val="007C6A1E"/>
    <w:rsid w:val="007C6C22"/>
    <w:rsid w:val="007C72F4"/>
    <w:rsid w:val="007C7691"/>
    <w:rsid w:val="007C79FE"/>
    <w:rsid w:val="007C7E01"/>
    <w:rsid w:val="007D010D"/>
    <w:rsid w:val="007D04AD"/>
    <w:rsid w:val="007D0579"/>
    <w:rsid w:val="007D152C"/>
    <w:rsid w:val="007D2E5D"/>
    <w:rsid w:val="007D350C"/>
    <w:rsid w:val="007D35CD"/>
    <w:rsid w:val="007D36D0"/>
    <w:rsid w:val="007D3937"/>
    <w:rsid w:val="007D4546"/>
    <w:rsid w:val="007D4758"/>
    <w:rsid w:val="007D477A"/>
    <w:rsid w:val="007D4E3A"/>
    <w:rsid w:val="007D50DC"/>
    <w:rsid w:val="007D5BB6"/>
    <w:rsid w:val="007D61FA"/>
    <w:rsid w:val="007D67B7"/>
    <w:rsid w:val="007D6903"/>
    <w:rsid w:val="007D7463"/>
    <w:rsid w:val="007D7535"/>
    <w:rsid w:val="007E129A"/>
    <w:rsid w:val="007E180E"/>
    <w:rsid w:val="007E219E"/>
    <w:rsid w:val="007E309B"/>
    <w:rsid w:val="007E3899"/>
    <w:rsid w:val="007E3A5A"/>
    <w:rsid w:val="007E4212"/>
    <w:rsid w:val="007E47E9"/>
    <w:rsid w:val="007E4D76"/>
    <w:rsid w:val="007E507F"/>
    <w:rsid w:val="007E51EB"/>
    <w:rsid w:val="007E5CF1"/>
    <w:rsid w:val="007E5D96"/>
    <w:rsid w:val="007E6323"/>
    <w:rsid w:val="007E6B09"/>
    <w:rsid w:val="007E7517"/>
    <w:rsid w:val="007E7BFC"/>
    <w:rsid w:val="007F03A9"/>
    <w:rsid w:val="007F05A8"/>
    <w:rsid w:val="007F05BA"/>
    <w:rsid w:val="007F0607"/>
    <w:rsid w:val="007F0C1B"/>
    <w:rsid w:val="007F0C42"/>
    <w:rsid w:val="007F18E0"/>
    <w:rsid w:val="007F25E2"/>
    <w:rsid w:val="007F2A82"/>
    <w:rsid w:val="007F2C40"/>
    <w:rsid w:val="007F2D70"/>
    <w:rsid w:val="007F2F24"/>
    <w:rsid w:val="007F30B5"/>
    <w:rsid w:val="007F30C6"/>
    <w:rsid w:val="007F4C84"/>
    <w:rsid w:val="007F5284"/>
    <w:rsid w:val="007F5B96"/>
    <w:rsid w:val="007F65C4"/>
    <w:rsid w:val="007F6969"/>
    <w:rsid w:val="007F7C08"/>
    <w:rsid w:val="007F7CCC"/>
    <w:rsid w:val="007F7D9A"/>
    <w:rsid w:val="0080014E"/>
    <w:rsid w:val="00800B76"/>
    <w:rsid w:val="00800E8F"/>
    <w:rsid w:val="00801733"/>
    <w:rsid w:val="00801792"/>
    <w:rsid w:val="00801958"/>
    <w:rsid w:val="008029E1"/>
    <w:rsid w:val="0080493B"/>
    <w:rsid w:val="0080609F"/>
    <w:rsid w:val="008072B7"/>
    <w:rsid w:val="00807EFC"/>
    <w:rsid w:val="00807F48"/>
    <w:rsid w:val="00810A86"/>
    <w:rsid w:val="00810F51"/>
    <w:rsid w:val="0081172D"/>
    <w:rsid w:val="00811B1D"/>
    <w:rsid w:val="00811ED1"/>
    <w:rsid w:val="00812FBB"/>
    <w:rsid w:val="00813139"/>
    <w:rsid w:val="0081344A"/>
    <w:rsid w:val="00814292"/>
    <w:rsid w:val="0081472C"/>
    <w:rsid w:val="0081473C"/>
    <w:rsid w:val="00814942"/>
    <w:rsid w:val="00814F98"/>
    <w:rsid w:val="00814FA4"/>
    <w:rsid w:val="0081528C"/>
    <w:rsid w:val="00815B2F"/>
    <w:rsid w:val="00815C71"/>
    <w:rsid w:val="00815EFD"/>
    <w:rsid w:val="00817766"/>
    <w:rsid w:val="00820963"/>
    <w:rsid w:val="00820A9B"/>
    <w:rsid w:val="00820ABD"/>
    <w:rsid w:val="0082123D"/>
    <w:rsid w:val="00821811"/>
    <w:rsid w:val="00821FD1"/>
    <w:rsid w:val="00823DE4"/>
    <w:rsid w:val="00824561"/>
    <w:rsid w:val="0082534B"/>
    <w:rsid w:val="00827687"/>
    <w:rsid w:val="00830004"/>
    <w:rsid w:val="00830AD9"/>
    <w:rsid w:val="00831863"/>
    <w:rsid w:val="008319C5"/>
    <w:rsid w:val="00831E53"/>
    <w:rsid w:val="008321F2"/>
    <w:rsid w:val="00832D9D"/>
    <w:rsid w:val="00833214"/>
    <w:rsid w:val="008340F3"/>
    <w:rsid w:val="008342ED"/>
    <w:rsid w:val="00834529"/>
    <w:rsid w:val="00834B38"/>
    <w:rsid w:val="00834DD9"/>
    <w:rsid w:val="00834DE2"/>
    <w:rsid w:val="00834EB6"/>
    <w:rsid w:val="00835D3B"/>
    <w:rsid w:val="008364F0"/>
    <w:rsid w:val="008376A0"/>
    <w:rsid w:val="00837DA4"/>
    <w:rsid w:val="008410A4"/>
    <w:rsid w:val="00843298"/>
    <w:rsid w:val="00843D11"/>
    <w:rsid w:val="00843FA6"/>
    <w:rsid w:val="0084465C"/>
    <w:rsid w:val="00844683"/>
    <w:rsid w:val="008456AE"/>
    <w:rsid w:val="008457F8"/>
    <w:rsid w:val="008464C8"/>
    <w:rsid w:val="008466B0"/>
    <w:rsid w:val="00846EDB"/>
    <w:rsid w:val="00847FA7"/>
    <w:rsid w:val="0085009D"/>
    <w:rsid w:val="00850592"/>
    <w:rsid w:val="00850A89"/>
    <w:rsid w:val="00850E60"/>
    <w:rsid w:val="00850E8B"/>
    <w:rsid w:val="008522D0"/>
    <w:rsid w:val="00852375"/>
    <w:rsid w:val="00852543"/>
    <w:rsid w:val="008534B1"/>
    <w:rsid w:val="00855E5F"/>
    <w:rsid w:val="008569CD"/>
    <w:rsid w:val="00856D7A"/>
    <w:rsid w:val="00857316"/>
    <w:rsid w:val="00857319"/>
    <w:rsid w:val="008576BE"/>
    <w:rsid w:val="00857B57"/>
    <w:rsid w:val="00857DE1"/>
    <w:rsid w:val="0086009F"/>
    <w:rsid w:val="008607DF"/>
    <w:rsid w:val="00861C04"/>
    <w:rsid w:val="00861FFE"/>
    <w:rsid w:val="00862240"/>
    <w:rsid w:val="00862466"/>
    <w:rsid w:val="00862D1C"/>
    <w:rsid w:val="008640D4"/>
    <w:rsid w:val="0086410D"/>
    <w:rsid w:val="0086419B"/>
    <w:rsid w:val="00864839"/>
    <w:rsid w:val="00865440"/>
    <w:rsid w:val="008659CE"/>
    <w:rsid w:val="00867DE1"/>
    <w:rsid w:val="00871CBB"/>
    <w:rsid w:val="00871F99"/>
    <w:rsid w:val="0087323C"/>
    <w:rsid w:val="0087369F"/>
    <w:rsid w:val="00873AC8"/>
    <w:rsid w:val="0087413C"/>
    <w:rsid w:val="0087447D"/>
    <w:rsid w:val="00874AF6"/>
    <w:rsid w:val="00875562"/>
    <w:rsid w:val="00875764"/>
    <w:rsid w:val="00875999"/>
    <w:rsid w:val="0087680C"/>
    <w:rsid w:val="00876D52"/>
    <w:rsid w:val="0087755B"/>
    <w:rsid w:val="00877809"/>
    <w:rsid w:val="008800BB"/>
    <w:rsid w:val="008802E9"/>
    <w:rsid w:val="00880714"/>
    <w:rsid w:val="00880AFA"/>
    <w:rsid w:val="00880CE6"/>
    <w:rsid w:val="0088111C"/>
    <w:rsid w:val="00881553"/>
    <w:rsid w:val="00882763"/>
    <w:rsid w:val="00883D1E"/>
    <w:rsid w:val="00883D26"/>
    <w:rsid w:val="00884E95"/>
    <w:rsid w:val="00885DE4"/>
    <w:rsid w:val="0088648F"/>
    <w:rsid w:val="00886A5E"/>
    <w:rsid w:val="00886D6B"/>
    <w:rsid w:val="00886E9C"/>
    <w:rsid w:val="00887EBE"/>
    <w:rsid w:val="00890A08"/>
    <w:rsid w:val="00890ECB"/>
    <w:rsid w:val="00890F43"/>
    <w:rsid w:val="0089132E"/>
    <w:rsid w:val="008913A7"/>
    <w:rsid w:val="00891729"/>
    <w:rsid w:val="00891889"/>
    <w:rsid w:val="00892371"/>
    <w:rsid w:val="008931F7"/>
    <w:rsid w:val="0089384E"/>
    <w:rsid w:val="00894DE9"/>
    <w:rsid w:val="008954A7"/>
    <w:rsid w:val="00895603"/>
    <w:rsid w:val="00895C4F"/>
    <w:rsid w:val="008962FB"/>
    <w:rsid w:val="0089631D"/>
    <w:rsid w:val="00896ED1"/>
    <w:rsid w:val="00897058"/>
    <w:rsid w:val="00897D5F"/>
    <w:rsid w:val="00897E6D"/>
    <w:rsid w:val="00897F17"/>
    <w:rsid w:val="008A0057"/>
    <w:rsid w:val="008A0686"/>
    <w:rsid w:val="008A0AF7"/>
    <w:rsid w:val="008A0C8B"/>
    <w:rsid w:val="008A0D15"/>
    <w:rsid w:val="008A0EBD"/>
    <w:rsid w:val="008A18DF"/>
    <w:rsid w:val="008A35EF"/>
    <w:rsid w:val="008A3A77"/>
    <w:rsid w:val="008A6D81"/>
    <w:rsid w:val="008A77FC"/>
    <w:rsid w:val="008B0015"/>
    <w:rsid w:val="008B059A"/>
    <w:rsid w:val="008B067B"/>
    <w:rsid w:val="008B07B8"/>
    <w:rsid w:val="008B0B9A"/>
    <w:rsid w:val="008B0C0E"/>
    <w:rsid w:val="008B15A2"/>
    <w:rsid w:val="008B1AFA"/>
    <w:rsid w:val="008B2AE2"/>
    <w:rsid w:val="008B2CDC"/>
    <w:rsid w:val="008B2D8A"/>
    <w:rsid w:val="008B3B03"/>
    <w:rsid w:val="008B442D"/>
    <w:rsid w:val="008B45F1"/>
    <w:rsid w:val="008B514E"/>
    <w:rsid w:val="008B533B"/>
    <w:rsid w:val="008B586E"/>
    <w:rsid w:val="008B58D9"/>
    <w:rsid w:val="008B5B23"/>
    <w:rsid w:val="008B5D38"/>
    <w:rsid w:val="008B60F8"/>
    <w:rsid w:val="008B6498"/>
    <w:rsid w:val="008B6562"/>
    <w:rsid w:val="008B7909"/>
    <w:rsid w:val="008B7CE8"/>
    <w:rsid w:val="008B7E9C"/>
    <w:rsid w:val="008C027D"/>
    <w:rsid w:val="008C06FA"/>
    <w:rsid w:val="008C0A4B"/>
    <w:rsid w:val="008C0BDB"/>
    <w:rsid w:val="008C13EB"/>
    <w:rsid w:val="008C142C"/>
    <w:rsid w:val="008C1E0B"/>
    <w:rsid w:val="008C1F47"/>
    <w:rsid w:val="008C389A"/>
    <w:rsid w:val="008C441D"/>
    <w:rsid w:val="008C45A8"/>
    <w:rsid w:val="008C4E5E"/>
    <w:rsid w:val="008C4F29"/>
    <w:rsid w:val="008C4FEA"/>
    <w:rsid w:val="008C5B54"/>
    <w:rsid w:val="008C5D5D"/>
    <w:rsid w:val="008C6111"/>
    <w:rsid w:val="008C6220"/>
    <w:rsid w:val="008C6C82"/>
    <w:rsid w:val="008D059E"/>
    <w:rsid w:val="008D092A"/>
    <w:rsid w:val="008D1199"/>
    <w:rsid w:val="008D174F"/>
    <w:rsid w:val="008D1788"/>
    <w:rsid w:val="008D1808"/>
    <w:rsid w:val="008D25CC"/>
    <w:rsid w:val="008D27FD"/>
    <w:rsid w:val="008D2C0B"/>
    <w:rsid w:val="008D2C2F"/>
    <w:rsid w:val="008D3511"/>
    <w:rsid w:val="008D37FE"/>
    <w:rsid w:val="008D3A18"/>
    <w:rsid w:val="008D3A2E"/>
    <w:rsid w:val="008D44DF"/>
    <w:rsid w:val="008D4DE4"/>
    <w:rsid w:val="008D5516"/>
    <w:rsid w:val="008D5FB6"/>
    <w:rsid w:val="008D6012"/>
    <w:rsid w:val="008D75D3"/>
    <w:rsid w:val="008E0094"/>
    <w:rsid w:val="008E0837"/>
    <w:rsid w:val="008E19EC"/>
    <w:rsid w:val="008E1A2F"/>
    <w:rsid w:val="008E218A"/>
    <w:rsid w:val="008E23A5"/>
    <w:rsid w:val="008E300A"/>
    <w:rsid w:val="008E3519"/>
    <w:rsid w:val="008E5786"/>
    <w:rsid w:val="008E5975"/>
    <w:rsid w:val="008E5987"/>
    <w:rsid w:val="008E5E03"/>
    <w:rsid w:val="008E607B"/>
    <w:rsid w:val="008E6D80"/>
    <w:rsid w:val="008E7187"/>
    <w:rsid w:val="008E71DF"/>
    <w:rsid w:val="008E7808"/>
    <w:rsid w:val="008F0090"/>
    <w:rsid w:val="008F01B0"/>
    <w:rsid w:val="008F09D2"/>
    <w:rsid w:val="008F15FD"/>
    <w:rsid w:val="008F1CFC"/>
    <w:rsid w:val="008F2367"/>
    <w:rsid w:val="008F3593"/>
    <w:rsid w:val="008F3775"/>
    <w:rsid w:val="008F414C"/>
    <w:rsid w:val="008F496C"/>
    <w:rsid w:val="008F4B80"/>
    <w:rsid w:val="008F66DB"/>
    <w:rsid w:val="008F6B85"/>
    <w:rsid w:val="008F6C21"/>
    <w:rsid w:val="008F6C8E"/>
    <w:rsid w:val="008F7414"/>
    <w:rsid w:val="008F7B74"/>
    <w:rsid w:val="0090004D"/>
    <w:rsid w:val="009004CA"/>
    <w:rsid w:val="0090136C"/>
    <w:rsid w:val="009017EC"/>
    <w:rsid w:val="00901D22"/>
    <w:rsid w:val="00901E6B"/>
    <w:rsid w:val="00901FE2"/>
    <w:rsid w:val="0090270E"/>
    <w:rsid w:val="00902759"/>
    <w:rsid w:val="00902D5F"/>
    <w:rsid w:val="00903018"/>
    <w:rsid w:val="009037BF"/>
    <w:rsid w:val="00903DAC"/>
    <w:rsid w:val="009046BB"/>
    <w:rsid w:val="00904DD8"/>
    <w:rsid w:val="00904FF0"/>
    <w:rsid w:val="00905314"/>
    <w:rsid w:val="00905E60"/>
    <w:rsid w:val="00906D6B"/>
    <w:rsid w:val="00907AA0"/>
    <w:rsid w:val="009104D4"/>
    <w:rsid w:val="00910E02"/>
    <w:rsid w:val="00911384"/>
    <w:rsid w:val="0091198D"/>
    <w:rsid w:val="00911DC7"/>
    <w:rsid w:val="00912210"/>
    <w:rsid w:val="009127B1"/>
    <w:rsid w:val="00913432"/>
    <w:rsid w:val="0091367B"/>
    <w:rsid w:val="0091378D"/>
    <w:rsid w:val="00913DE6"/>
    <w:rsid w:val="009144F8"/>
    <w:rsid w:val="00914A19"/>
    <w:rsid w:val="00914C97"/>
    <w:rsid w:val="00914FA0"/>
    <w:rsid w:val="009151BB"/>
    <w:rsid w:val="009152B2"/>
    <w:rsid w:val="00915886"/>
    <w:rsid w:val="009164B1"/>
    <w:rsid w:val="00917A10"/>
    <w:rsid w:val="00917EA8"/>
    <w:rsid w:val="00920293"/>
    <w:rsid w:val="00920593"/>
    <w:rsid w:val="00920F13"/>
    <w:rsid w:val="00922B78"/>
    <w:rsid w:val="00922DDB"/>
    <w:rsid w:val="00923106"/>
    <w:rsid w:val="00923321"/>
    <w:rsid w:val="00923729"/>
    <w:rsid w:val="00923A5B"/>
    <w:rsid w:val="00923DBC"/>
    <w:rsid w:val="00924177"/>
    <w:rsid w:val="009244D0"/>
    <w:rsid w:val="009251D9"/>
    <w:rsid w:val="0092543B"/>
    <w:rsid w:val="00925577"/>
    <w:rsid w:val="00927057"/>
    <w:rsid w:val="0092721D"/>
    <w:rsid w:val="009272D8"/>
    <w:rsid w:val="00927685"/>
    <w:rsid w:val="00927943"/>
    <w:rsid w:val="009313C6"/>
    <w:rsid w:val="009313C9"/>
    <w:rsid w:val="009315CB"/>
    <w:rsid w:val="00931B65"/>
    <w:rsid w:val="00931CA2"/>
    <w:rsid w:val="00932081"/>
    <w:rsid w:val="009332E8"/>
    <w:rsid w:val="00933FF8"/>
    <w:rsid w:val="0093485C"/>
    <w:rsid w:val="00935D8C"/>
    <w:rsid w:val="00936206"/>
    <w:rsid w:val="00936219"/>
    <w:rsid w:val="00936312"/>
    <w:rsid w:val="00936BD6"/>
    <w:rsid w:val="00936E6B"/>
    <w:rsid w:val="00937CB4"/>
    <w:rsid w:val="00940050"/>
    <w:rsid w:val="009413B8"/>
    <w:rsid w:val="00941CE9"/>
    <w:rsid w:val="00942C68"/>
    <w:rsid w:val="00943164"/>
    <w:rsid w:val="0094392D"/>
    <w:rsid w:val="009439A5"/>
    <w:rsid w:val="00944B74"/>
    <w:rsid w:val="00944EE9"/>
    <w:rsid w:val="009459F9"/>
    <w:rsid w:val="0094603B"/>
    <w:rsid w:val="0094664B"/>
    <w:rsid w:val="009466A7"/>
    <w:rsid w:val="0094674A"/>
    <w:rsid w:val="0094700E"/>
    <w:rsid w:val="00947A8A"/>
    <w:rsid w:val="009504B0"/>
    <w:rsid w:val="009507C4"/>
    <w:rsid w:val="00950A5C"/>
    <w:rsid w:val="00950CEF"/>
    <w:rsid w:val="00951608"/>
    <w:rsid w:val="009517A9"/>
    <w:rsid w:val="00952790"/>
    <w:rsid w:val="0095326D"/>
    <w:rsid w:val="00953937"/>
    <w:rsid w:val="00953EE3"/>
    <w:rsid w:val="00954EC0"/>
    <w:rsid w:val="0095515B"/>
    <w:rsid w:val="00956F5F"/>
    <w:rsid w:val="00957140"/>
    <w:rsid w:val="009575F9"/>
    <w:rsid w:val="00961507"/>
    <w:rsid w:val="00961A2F"/>
    <w:rsid w:val="00961B8F"/>
    <w:rsid w:val="009622D7"/>
    <w:rsid w:val="009633B8"/>
    <w:rsid w:val="009650BC"/>
    <w:rsid w:val="00965911"/>
    <w:rsid w:val="00965999"/>
    <w:rsid w:val="00965CEE"/>
    <w:rsid w:val="00966AC9"/>
    <w:rsid w:val="00966EC0"/>
    <w:rsid w:val="009675A5"/>
    <w:rsid w:val="00967937"/>
    <w:rsid w:val="00970350"/>
    <w:rsid w:val="009707EE"/>
    <w:rsid w:val="0097154D"/>
    <w:rsid w:val="00971847"/>
    <w:rsid w:val="00971AD2"/>
    <w:rsid w:val="009728A7"/>
    <w:rsid w:val="0097294F"/>
    <w:rsid w:val="00973817"/>
    <w:rsid w:val="00973920"/>
    <w:rsid w:val="00974200"/>
    <w:rsid w:val="00974B20"/>
    <w:rsid w:val="00974BED"/>
    <w:rsid w:val="00974EAF"/>
    <w:rsid w:val="00976139"/>
    <w:rsid w:val="009763D9"/>
    <w:rsid w:val="009766BC"/>
    <w:rsid w:val="00976E76"/>
    <w:rsid w:val="00980F0C"/>
    <w:rsid w:val="00981C6B"/>
    <w:rsid w:val="0098225D"/>
    <w:rsid w:val="00982723"/>
    <w:rsid w:val="00982D34"/>
    <w:rsid w:val="009830EE"/>
    <w:rsid w:val="00984F09"/>
    <w:rsid w:val="00985948"/>
    <w:rsid w:val="0098634B"/>
    <w:rsid w:val="009866B2"/>
    <w:rsid w:val="0098678D"/>
    <w:rsid w:val="009869D1"/>
    <w:rsid w:val="00986BEF"/>
    <w:rsid w:val="00987ED6"/>
    <w:rsid w:val="00990684"/>
    <w:rsid w:val="0099077D"/>
    <w:rsid w:val="00991235"/>
    <w:rsid w:val="009915EB"/>
    <w:rsid w:val="0099175E"/>
    <w:rsid w:val="009918CC"/>
    <w:rsid w:val="00992260"/>
    <w:rsid w:val="00992512"/>
    <w:rsid w:val="00992807"/>
    <w:rsid w:val="00993714"/>
    <w:rsid w:val="00993AD0"/>
    <w:rsid w:val="00994113"/>
    <w:rsid w:val="009953F6"/>
    <w:rsid w:val="009956BB"/>
    <w:rsid w:val="009958B0"/>
    <w:rsid w:val="00995C9E"/>
    <w:rsid w:val="0099707A"/>
    <w:rsid w:val="00997489"/>
    <w:rsid w:val="00997709"/>
    <w:rsid w:val="00997E97"/>
    <w:rsid w:val="009A00EE"/>
    <w:rsid w:val="009A0164"/>
    <w:rsid w:val="009A0E92"/>
    <w:rsid w:val="009A134E"/>
    <w:rsid w:val="009A1D17"/>
    <w:rsid w:val="009A1EE8"/>
    <w:rsid w:val="009A268A"/>
    <w:rsid w:val="009A291F"/>
    <w:rsid w:val="009A3124"/>
    <w:rsid w:val="009A36C1"/>
    <w:rsid w:val="009A4A6F"/>
    <w:rsid w:val="009A4B93"/>
    <w:rsid w:val="009A4C97"/>
    <w:rsid w:val="009A4D69"/>
    <w:rsid w:val="009A4E10"/>
    <w:rsid w:val="009A55B0"/>
    <w:rsid w:val="009A5C2F"/>
    <w:rsid w:val="009A5E98"/>
    <w:rsid w:val="009A637F"/>
    <w:rsid w:val="009A6BCD"/>
    <w:rsid w:val="009A7551"/>
    <w:rsid w:val="009A7743"/>
    <w:rsid w:val="009A7D8A"/>
    <w:rsid w:val="009B0A8D"/>
    <w:rsid w:val="009B12A6"/>
    <w:rsid w:val="009B1C10"/>
    <w:rsid w:val="009B1C7B"/>
    <w:rsid w:val="009B26BB"/>
    <w:rsid w:val="009B28B6"/>
    <w:rsid w:val="009B2CF1"/>
    <w:rsid w:val="009B2DDC"/>
    <w:rsid w:val="009B3157"/>
    <w:rsid w:val="009B369C"/>
    <w:rsid w:val="009B3AC6"/>
    <w:rsid w:val="009B3B5F"/>
    <w:rsid w:val="009B40B9"/>
    <w:rsid w:val="009B4267"/>
    <w:rsid w:val="009B4C9F"/>
    <w:rsid w:val="009B4EB3"/>
    <w:rsid w:val="009B6929"/>
    <w:rsid w:val="009B7B1F"/>
    <w:rsid w:val="009C0B5F"/>
    <w:rsid w:val="009C13C6"/>
    <w:rsid w:val="009C1466"/>
    <w:rsid w:val="009C16E3"/>
    <w:rsid w:val="009C1B09"/>
    <w:rsid w:val="009C25A5"/>
    <w:rsid w:val="009C297F"/>
    <w:rsid w:val="009C3FE2"/>
    <w:rsid w:val="009C41FF"/>
    <w:rsid w:val="009C42CA"/>
    <w:rsid w:val="009C4F97"/>
    <w:rsid w:val="009C5AA1"/>
    <w:rsid w:val="009C63C4"/>
    <w:rsid w:val="009C71F5"/>
    <w:rsid w:val="009C7547"/>
    <w:rsid w:val="009C7FB6"/>
    <w:rsid w:val="009D00A5"/>
    <w:rsid w:val="009D0A25"/>
    <w:rsid w:val="009D16F5"/>
    <w:rsid w:val="009D17EC"/>
    <w:rsid w:val="009D1EF0"/>
    <w:rsid w:val="009D22E6"/>
    <w:rsid w:val="009D29FD"/>
    <w:rsid w:val="009D36CA"/>
    <w:rsid w:val="009D3ACD"/>
    <w:rsid w:val="009D3AF8"/>
    <w:rsid w:val="009D3E5A"/>
    <w:rsid w:val="009D413F"/>
    <w:rsid w:val="009D4620"/>
    <w:rsid w:val="009D5278"/>
    <w:rsid w:val="009D5A89"/>
    <w:rsid w:val="009D70D4"/>
    <w:rsid w:val="009D72CA"/>
    <w:rsid w:val="009D7C8F"/>
    <w:rsid w:val="009D7ED1"/>
    <w:rsid w:val="009E0116"/>
    <w:rsid w:val="009E1225"/>
    <w:rsid w:val="009E1774"/>
    <w:rsid w:val="009E17D3"/>
    <w:rsid w:val="009E1CCB"/>
    <w:rsid w:val="009E1E1D"/>
    <w:rsid w:val="009E20B6"/>
    <w:rsid w:val="009E256F"/>
    <w:rsid w:val="009E2795"/>
    <w:rsid w:val="009E28CD"/>
    <w:rsid w:val="009E51CE"/>
    <w:rsid w:val="009E5828"/>
    <w:rsid w:val="009E5839"/>
    <w:rsid w:val="009E59B3"/>
    <w:rsid w:val="009E5FDD"/>
    <w:rsid w:val="009E65B3"/>
    <w:rsid w:val="009E7BAC"/>
    <w:rsid w:val="009F0324"/>
    <w:rsid w:val="009F04AC"/>
    <w:rsid w:val="009F0763"/>
    <w:rsid w:val="009F1A8F"/>
    <w:rsid w:val="009F1F83"/>
    <w:rsid w:val="009F2C33"/>
    <w:rsid w:val="009F2CCA"/>
    <w:rsid w:val="009F3121"/>
    <w:rsid w:val="009F31FA"/>
    <w:rsid w:val="009F3555"/>
    <w:rsid w:val="009F3A12"/>
    <w:rsid w:val="009F3B09"/>
    <w:rsid w:val="009F46D6"/>
    <w:rsid w:val="009F51C5"/>
    <w:rsid w:val="009F565F"/>
    <w:rsid w:val="009F56F0"/>
    <w:rsid w:val="009F62B3"/>
    <w:rsid w:val="009F64B2"/>
    <w:rsid w:val="009F66E1"/>
    <w:rsid w:val="009F6D96"/>
    <w:rsid w:val="009F73F5"/>
    <w:rsid w:val="009F747E"/>
    <w:rsid w:val="009F7556"/>
    <w:rsid w:val="009F773C"/>
    <w:rsid w:val="00A00102"/>
    <w:rsid w:val="00A002B4"/>
    <w:rsid w:val="00A012C4"/>
    <w:rsid w:val="00A01608"/>
    <w:rsid w:val="00A01BF7"/>
    <w:rsid w:val="00A020FE"/>
    <w:rsid w:val="00A025DA"/>
    <w:rsid w:val="00A02A5E"/>
    <w:rsid w:val="00A02B78"/>
    <w:rsid w:val="00A03E9F"/>
    <w:rsid w:val="00A04631"/>
    <w:rsid w:val="00A061DF"/>
    <w:rsid w:val="00A07FB0"/>
    <w:rsid w:val="00A1001C"/>
    <w:rsid w:val="00A1048D"/>
    <w:rsid w:val="00A10ADD"/>
    <w:rsid w:val="00A1163B"/>
    <w:rsid w:val="00A11B6E"/>
    <w:rsid w:val="00A120EE"/>
    <w:rsid w:val="00A13F50"/>
    <w:rsid w:val="00A1468F"/>
    <w:rsid w:val="00A14996"/>
    <w:rsid w:val="00A14BEB"/>
    <w:rsid w:val="00A15A5C"/>
    <w:rsid w:val="00A16F1C"/>
    <w:rsid w:val="00A170B9"/>
    <w:rsid w:val="00A17467"/>
    <w:rsid w:val="00A1760D"/>
    <w:rsid w:val="00A17BE1"/>
    <w:rsid w:val="00A20564"/>
    <w:rsid w:val="00A206F1"/>
    <w:rsid w:val="00A21730"/>
    <w:rsid w:val="00A22062"/>
    <w:rsid w:val="00A223A1"/>
    <w:rsid w:val="00A22E2D"/>
    <w:rsid w:val="00A248EE"/>
    <w:rsid w:val="00A249B7"/>
    <w:rsid w:val="00A24A0E"/>
    <w:rsid w:val="00A25500"/>
    <w:rsid w:val="00A2574A"/>
    <w:rsid w:val="00A2588B"/>
    <w:rsid w:val="00A2632C"/>
    <w:rsid w:val="00A26485"/>
    <w:rsid w:val="00A26A01"/>
    <w:rsid w:val="00A274AF"/>
    <w:rsid w:val="00A27630"/>
    <w:rsid w:val="00A27711"/>
    <w:rsid w:val="00A27A96"/>
    <w:rsid w:val="00A27B60"/>
    <w:rsid w:val="00A30006"/>
    <w:rsid w:val="00A32D9B"/>
    <w:rsid w:val="00A32EFF"/>
    <w:rsid w:val="00A339C7"/>
    <w:rsid w:val="00A339FD"/>
    <w:rsid w:val="00A3480B"/>
    <w:rsid w:val="00A34979"/>
    <w:rsid w:val="00A34F3B"/>
    <w:rsid w:val="00A35D8E"/>
    <w:rsid w:val="00A36468"/>
    <w:rsid w:val="00A36A96"/>
    <w:rsid w:val="00A36D8F"/>
    <w:rsid w:val="00A371EE"/>
    <w:rsid w:val="00A379EC"/>
    <w:rsid w:val="00A4087C"/>
    <w:rsid w:val="00A40B64"/>
    <w:rsid w:val="00A42947"/>
    <w:rsid w:val="00A4379E"/>
    <w:rsid w:val="00A43BFF"/>
    <w:rsid w:val="00A44064"/>
    <w:rsid w:val="00A44179"/>
    <w:rsid w:val="00A44189"/>
    <w:rsid w:val="00A44624"/>
    <w:rsid w:val="00A45526"/>
    <w:rsid w:val="00A45556"/>
    <w:rsid w:val="00A45DBE"/>
    <w:rsid w:val="00A46BEB"/>
    <w:rsid w:val="00A4736A"/>
    <w:rsid w:val="00A47DA7"/>
    <w:rsid w:val="00A5043E"/>
    <w:rsid w:val="00A51062"/>
    <w:rsid w:val="00A5106F"/>
    <w:rsid w:val="00A51E9B"/>
    <w:rsid w:val="00A53139"/>
    <w:rsid w:val="00A54B4C"/>
    <w:rsid w:val="00A5585B"/>
    <w:rsid w:val="00A55E3B"/>
    <w:rsid w:val="00A5643B"/>
    <w:rsid w:val="00A56F17"/>
    <w:rsid w:val="00A57019"/>
    <w:rsid w:val="00A57149"/>
    <w:rsid w:val="00A57FD8"/>
    <w:rsid w:val="00A605EB"/>
    <w:rsid w:val="00A607AC"/>
    <w:rsid w:val="00A607FA"/>
    <w:rsid w:val="00A60826"/>
    <w:rsid w:val="00A60B80"/>
    <w:rsid w:val="00A60E91"/>
    <w:rsid w:val="00A61138"/>
    <w:rsid w:val="00A618B4"/>
    <w:rsid w:val="00A623FF"/>
    <w:rsid w:val="00A630E5"/>
    <w:rsid w:val="00A63490"/>
    <w:rsid w:val="00A63513"/>
    <w:rsid w:val="00A63614"/>
    <w:rsid w:val="00A63ADB"/>
    <w:rsid w:val="00A63FBC"/>
    <w:rsid w:val="00A6434A"/>
    <w:rsid w:val="00A644AB"/>
    <w:rsid w:val="00A64611"/>
    <w:rsid w:val="00A648F7"/>
    <w:rsid w:val="00A64D6F"/>
    <w:rsid w:val="00A65623"/>
    <w:rsid w:val="00A65870"/>
    <w:rsid w:val="00A663C7"/>
    <w:rsid w:val="00A6680C"/>
    <w:rsid w:val="00A6695E"/>
    <w:rsid w:val="00A70159"/>
    <w:rsid w:val="00A7056E"/>
    <w:rsid w:val="00A70A0F"/>
    <w:rsid w:val="00A70B2E"/>
    <w:rsid w:val="00A711CF"/>
    <w:rsid w:val="00A71337"/>
    <w:rsid w:val="00A73428"/>
    <w:rsid w:val="00A73C29"/>
    <w:rsid w:val="00A74147"/>
    <w:rsid w:val="00A74B20"/>
    <w:rsid w:val="00A74E7E"/>
    <w:rsid w:val="00A75368"/>
    <w:rsid w:val="00A75BBC"/>
    <w:rsid w:val="00A75DA8"/>
    <w:rsid w:val="00A75F4B"/>
    <w:rsid w:val="00A761EE"/>
    <w:rsid w:val="00A76DCC"/>
    <w:rsid w:val="00A77A6B"/>
    <w:rsid w:val="00A800C6"/>
    <w:rsid w:val="00A8023E"/>
    <w:rsid w:val="00A80808"/>
    <w:rsid w:val="00A8115A"/>
    <w:rsid w:val="00A81D6A"/>
    <w:rsid w:val="00A82AA1"/>
    <w:rsid w:val="00A82F45"/>
    <w:rsid w:val="00A8336E"/>
    <w:rsid w:val="00A83925"/>
    <w:rsid w:val="00A84842"/>
    <w:rsid w:val="00A84ECF"/>
    <w:rsid w:val="00A85047"/>
    <w:rsid w:val="00A85A35"/>
    <w:rsid w:val="00A860EE"/>
    <w:rsid w:val="00A862FE"/>
    <w:rsid w:val="00A8682E"/>
    <w:rsid w:val="00A9094F"/>
    <w:rsid w:val="00A90C55"/>
    <w:rsid w:val="00A911CF"/>
    <w:rsid w:val="00A91FAF"/>
    <w:rsid w:val="00A924B4"/>
    <w:rsid w:val="00A931FA"/>
    <w:rsid w:val="00A939BC"/>
    <w:rsid w:val="00A93E45"/>
    <w:rsid w:val="00A9454C"/>
    <w:rsid w:val="00A9521D"/>
    <w:rsid w:val="00A954D2"/>
    <w:rsid w:val="00A958F2"/>
    <w:rsid w:val="00A96003"/>
    <w:rsid w:val="00A9767F"/>
    <w:rsid w:val="00AA0AEC"/>
    <w:rsid w:val="00AA0E75"/>
    <w:rsid w:val="00AA1467"/>
    <w:rsid w:val="00AA1613"/>
    <w:rsid w:val="00AA2EF6"/>
    <w:rsid w:val="00AA3A24"/>
    <w:rsid w:val="00AA4879"/>
    <w:rsid w:val="00AA4A6A"/>
    <w:rsid w:val="00AA5968"/>
    <w:rsid w:val="00AA6EA7"/>
    <w:rsid w:val="00AA74E3"/>
    <w:rsid w:val="00AB13C3"/>
    <w:rsid w:val="00AB2767"/>
    <w:rsid w:val="00AB2DF0"/>
    <w:rsid w:val="00AB2EF5"/>
    <w:rsid w:val="00AB3CE8"/>
    <w:rsid w:val="00AB4C06"/>
    <w:rsid w:val="00AB4F90"/>
    <w:rsid w:val="00AB5288"/>
    <w:rsid w:val="00AB55D3"/>
    <w:rsid w:val="00AB57B8"/>
    <w:rsid w:val="00AB62F6"/>
    <w:rsid w:val="00AB6BBB"/>
    <w:rsid w:val="00AB6DE2"/>
    <w:rsid w:val="00AB70BC"/>
    <w:rsid w:val="00AB7512"/>
    <w:rsid w:val="00AB76AE"/>
    <w:rsid w:val="00AB7991"/>
    <w:rsid w:val="00AC003D"/>
    <w:rsid w:val="00AC01F0"/>
    <w:rsid w:val="00AC110D"/>
    <w:rsid w:val="00AC1F34"/>
    <w:rsid w:val="00AC33CB"/>
    <w:rsid w:val="00AC3704"/>
    <w:rsid w:val="00AC3A41"/>
    <w:rsid w:val="00AC3B47"/>
    <w:rsid w:val="00AC508C"/>
    <w:rsid w:val="00AC673E"/>
    <w:rsid w:val="00AC6CEF"/>
    <w:rsid w:val="00AC7129"/>
    <w:rsid w:val="00AC7B49"/>
    <w:rsid w:val="00AC7BDC"/>
    <w:rsid w:val="00AD0BDF"/>
    <w:rsid w:val="00AD1201"/>
    <w:rsid w:val="00AD133B"/>
    <w:rsid w:val="00AD1449"/>
    <w:rsid w:val="00AD160D"/>
    <w:rsid w:val="00AD18F8"/>
    <w:rsid w:val="00AD1C1A"/>
    <w:rsid w:val="00AD1FC2"/>
    <w:rsid w:val="00AD2B5D"/>
    <w:rsid w:val="00AD2EAA"/>
    <w:rsid w:val="00AD3AE7"/>
    <w:rsid w:val="00AD5A7D"/>
    <w:rsid w:val="00AD6FF3"/>
    <w:rsid w:val="00AD71D6"/>
    <w:rsid w:val="00AD7E1D"/>
    <w:rsid w:val="00AE049C"/>
    <w:rsid w:val="00AE05FA"/>
    <w:rsid w:val="00AE1F33"/>
    <w:rsid w:val="00AE21CF"/>
    <w:rsid w:val="00AE23A3"/>
    <w:rsid w:val="00AE2D9E"/>
    <w:rsid w:val="00AE3710"/>
    <w:rsid w:val="00AE3CBE"/>
    <w:rsid w:val="00AE4ABA"/>
    <w:rsid w:val="00AE4B95"/>
    <w:rsid w:val="00AE4DB3"/>
    <w:rsid w:val="00AE4E81"/>
    <w:rsid w:val="00AE51B7"/>
    <w:rsid w:val="00AE5855"/>
    <w:rsid w:val="00AE5C98"/>
    <w:rsid w:val="00AE61B5"/>
    <w:rsid w:val="00AE65AD"/>
    <w:rsid w:val="00AE65DB"/>
    <w:rsid w:val="00AE72CB"/>
    <w:rsid w:val="00AE7751"/>
    <w:rsid w:val="00AE7A63"/>
    <w:rsid w:val="00AE7C09"/>
    <w:rsid w:val="00AE7E5A"/>
    <w:rsid w:val="00AE7F4E"/>
    <w:rsid w:val="00AF0274"/>
    <w:rsid w:val="00AF0DA2"/>
    <w:rsid w:val="00AF0F81"/>
    <w:rsid w:val="00AF14AE"/>
    <w:rsid w:val="00AF2D61"/>
    <w:rsid w:val="00AF2DCC"/>
    <w:rsid w:val="00AF2EF5"/>
    <w:rsid w:val="00AF37C9"/>
    <w:rsid w:val="00AF3922"/>
    <w:rsid w:val="00AF39A6"/>
    <w:rsid w:val="00AF3CFA"/>
    <w:rsid w:val="00AF4FAB"/>
    <w:rsid w:val="00AF547D"/>
    <w:rsid w:val="00AF66E3"/>
    <w:rsid w:val="00AF6A16"/>
    <w:rsid w:val="00AF7E06"/>
    <w:rsid w:val="00B001F8"/>
    <w:rsid w:val="00B0053D"/>
    <w:rsid w:val="00B00E76"/>
    <w:rsid w:val="00B0159F"/>
    <w:rsid w:val="00B019CB"/>
    <w:rsid w:val="00B0317B"/>
    <w:rsid w:val="00B046C1"/>
    <w:rsid w:val="00B0490D"/>
    <w:rsid w:val="00B050DC"/>
    <w:rsid w:val="00B05A4E"/>
    <w:rsid w:val="00B05E43"/>
    <w:rsid w:val="00B07733"/>
    <w:rsid w:val="00B07851"/>
    <w:rsid w:val="00B0791E"/>
    <w:rsid w:val="00B10687"/>
    <w:rsid w:val="00B11A4E"/>
    <w:rsid w:val="00B11ADA"/>
    <w:rsid w:val="00B120A2"/>
    <w:rsid w:val="00B12EC8"/>
    <w:rsid w:val="00B13381"/>
    <w:rsid w:val="00B133E8"/>
    <w:rsid w:val="00B1461F"/>
    <w:rsid w:val="00B14F13"/>
    <w:rsid w:val="00B15835"/>
    <w:rsid w:val="00B159A3"/>
    <w:rsid w:val="00B15B87"/>
    <w:rsid w:val="00B15CCC"/>
    <w:rsid w:val="00B15F4D"/>
    <w:rsid w:val="00B1621F"/>
    <w:rsid w:val="00B175DC"/>
    <w:rsid w:val="00B17AA4"/>
    <w:rsid w:val="00B20E96"/>
    <w:rsid w:val="00B21214"/>
    <w:rsid w:val="00B22248"/>
    <w:rsid w:val="00B23C54"/>
    <w:rsid w:val="00B23F36"/>
    <w:rsid w:val="00B24C73"/>
    <w:rsid w:val="00B24E55"/>
    <w:rsid w:val="00B252CC"/>
    <w:rsid w:val="00B252E2"/>
    <w:rsid w:val="00B27017"/>
    <w:rsid w:val="00B274C6"/>
    <w:rsid w:val="00B27619"/>
    <w:rsid w:val="00B27D0E"/>
    <w:rsid w:val="00B27ED5"/>
    <w:rsid w:val="00B3036F"/>
    <w:rsid w:val="00B3082F"/>
    <w:rsid w:val="00B309C1"/>
    <w:rsid w:val="00B314B0"/>
    <w:rsid w:val="00B320C3"/>
    <w:rsid w:val="00B325E6"/>
    <w:rsid w:val="00B32E7B"/>
    <w:rsid w:val="00B3347E"/>
    <w:rsid w:val="00B33863"/>
    <w:rsid w:val="00B33B3F"/>
    <w:rsid w:val="00B33BED"/>
    <w:rsid w:val="00B343F4"/>
    <w:rsid w:val="00B3440C"/>
    <w:rsid w:val="00B34C8F"/>
    <w:rsid w:val="00B3501A"/>
    <w:rsid w:val="00B35061"/>
    <w:rsid w:val="00B356F8"/>
    <w:rsid w:val="00B35A58"/>
    <w:rsid w:val="00B35EDD"/>
    <w:rsid w:val="00B36234"/>
    <w:rsid w:val="00B368DF"/>
    <w:rsid w:val="00B36905"/>
    <w:rsid w:val="00B37414"/>
    <w:rsid w:val="00B37869"/>
    <w:rsid w:val="00B40AFA"/>
    <w:rsid w:val="00B41141"/>
    <w:rsid w:val="00B41189"/>
    <w:rsid w:val="00B4133F"/>
    <w:rsid w:val="00B41857"/>
    <w:rsid w:val="00B41BA3"/>
    <w:rsid w:val="00B41D52"/>
    <w:rsid w:val="00B421A4"/>
    <w:rsid w:val="00B42B32"/>
    <w:rsid w:val="00B43F04"/>
    <w:rsid w:val="00B44B51"/>
    <w:rsid w:val="00B44D2E"/>
    <w:rsid w:val="00B452D1"/>
    <w:rsid w:val="00B45A12"/>
    <w:rsid w:val="00B468B5"/>
    <w:rsid w:val="00B46D85"/>
    <w:rsid w:val="00B4781D"/>
    <w:rsid w:val="00B4797E"/>
    <w:rsid w:val="00B47C11"/>
    <w:rsid w:val="00B50A9F"/>
    <w:rsid w:val="00B50E8C"/>
    <w:rsid w:val="00B51E20"/>
    <w:rsid w:val="00B527E7"/>
    <w:rsid w:val="00B5285D"/>
    <w:rsid w:val="00B5320B"/>
    <w:rsid w:val="00B536EA"/>
    <w:rsid w:val="00B537BB"/>
    <w:rsid w:val="00B53B00"/>
    <w:rsid w:val="00B54410"/>
    <w:rsid w:val="00B55202"/>
    <w:rsid w:val="00B556D9"/>
    <w:rsid w:val="00B55B70"/>
    <w:rsid w:val="00B5680B"/>
    <w:rsid w:val="00B57177"/>
    <w:rsid w:val="00B57350"/>
    <w:rsid w:val="00B602BB"/>
    <w:rsid w:val="00B6176D"/>
    <w:rsid w:val="00B61FE3"/>
    <w:rsid w:val="00B6220B"/>
    <w:rsid w:val="00B62C04"/>
    <w:rsid w:val="00B632CE"/>
    <w:rsid w:val="00B64517"/>
    <w:rsid w:val="00B66EF5"/>
    <w:rsid w:val="00B671D0"/>
    <w:rsid w:val="00B7073A"/>
    <w:rsid w:val="00B70907"/>
    <w:rsid w:val="00B70B9B"/>
    <w:rsid w:val="00B70BEF"/>
    <w:rsid w:val="00B71695"/>
    <w:rsid w:val="00B71701"/>
    <w:rsid w:val="00B71BE0"/>
    <w:rsid w:val="00B7248B"/>
    <w:rsid w:val="00B73EB9"/>
    <w:rsid w:val="00B73ED5"/>
    <w:rsid w:val="00B7505A"/>
    <w:rsid w:val="00B765C2"/>
    <w:rsid w:val="00B802FA"/>
    <w:rsid w:val="00B8081F"/>
    <w:rsid w:val="00B81370"/>
    <w:rsid w:val="00B820AE"/>
    <w:rsid w:val="00B8240C"/>
    <w:rsid w:val="00B82AD8"/>
    <w:rsid w:val="00B82CAE"/>
    <w:rsid w:val="00B83262"/>
    <w:rsid w:val="00B83584"/>
    <w:rsid w:val="00B84028"/>
    <w:rsid w:val="00B8449E"/>
    <w:rsid w:val="00B847BE"/>
    <w:rsid w:val="00B8497A"/>
    <w:rsid w:val="00B84C21"/>
    <w:rsid w:val="00B84C57"/>
    <w:rsid w:val="00B86A75"/>
    <w:rsid w:val="00B8746B"/>
    <w:rsid w:val="00B876D8"/>
    <w:rsid w:val="00B8774A"/>
    <w:rsid w:val="00B87811"/>
    <w:rsid w:val="00B87923"/>
    <w:rsid w:val="00B87E2F"/>
    <w:rsid w:val="00B905F7"/>
    <w:rsid w:val="00B91F75"/>
    <w:rsid w:val="00B92041"/>
    <w:rsid w:val="00B92078"/>
    <w:rsid w:val="00B9214A"/>
    <w:rsid w:val="00B935F1"/>
    <w:rsid w:val="00B9400A"/>
    <w:rsid w:val="00B94300"/>
    <w:rsid w:val="00B946BA"/>
    <w:rsid w:val="00B95236"/>
    <w:rsid w:val="00B9536C"/>
    <w:rsid w:val="00B95C5F"/>
    <w:rsid w:val="00B95C61"/>
    <w:rsid w:val="00B963B9"/>
    <w:rsid w:val="00B9690E"/>
    <w:rsid w:val="00B96B6A"/>
    <w:rsid w:val="00B96D4A"/>
    <w:rsid w:val="00B97603"/>
    <w:rsid w:val="00B97934"/>
    <w:rsid w:val="00BA02FA"/>
    <w:rsid w:val="00BA204A"/>
    <w:rsid w:val="00BA28CE"/>
    <w:rsid w:val="00BA2C6D"/>
    <w:rsid w:val="00BA3377"/>
    <w:rsid w:val="00BA395C"/>
    <w:rsid w:val="00BA3DF6"/>
    <w:rsid w:val="00BA3F23"/>
    <w:rsid w:val="00BA4461"/>
    <w:rsid w:val="00BA4567"/>
    <w:rsid w:val="00BA4705"/>
    <w:rsid w:val="00BA5154"/>
    <w:rsid w:val="00BA5D74"/>
    <w:rsid w:val="00BA5E73"/>
    <w:rsid w:val="00BA6908"/>
    <w:rsid w:val="00BA699C"/>
    <w:rsid w:val="00BA6B04"/>
    <w:rsid w:val="00BA6CE0"/>
    <w:rsid w:val="00BA7585"/>
    <w:rsid w:val="00BA7C74"/>
    <w:rsid w:val="00BA7E6F"/>
    <w:rsid w:val="00BA7F7F"/>
    <w:rsid w:val="00BB02E7"/>
    <w:rsid w:val="00BB04DE"/>
    <w:rsid w:val="00BB0A22"/>
    <w:rsid w:val="00BB0CBC"/>
    <w:rsid w:val="00BB10C3"/>
    <w:rsid w:val="00BB13FD"/>
    <w:rsid w:val="00BB18C4"/>
    <w:rsid w:val="00BB1FAF"/>
    <w:rsid w:val="00BB2937"/>
    <w:rsid w:val="00BB2BD0"/>
    <w:rsid w:val="00BB33FD"/>
    <w:rsid w:val="00BB3C8D"/>
    <w:rsid w:val="00BB3EDD"/>
    <w:rsid w:val="00BB4D2A"/>
    <w:rsid w:val="00BB53D8"/>
    <w:rsid w:val="00BB56AE"/>
    <w:rsid w:val="00BB5724"/>
    <w:rsid w:val="00BB597D"/>
    <w:rsid w:val="00BB5996"/>
    <w:rsid w:val="00BB67A9"/>
    <w:rsid w:val="00BB67E3"/>
    <w:rsid w:val="00BB691F"/>
    <w:rsid w:val="00BB6F1D"/>
    <w:rsid w:val="00BB70B9"/>
    <w:rsid w:val="00BC03F1"/>
    <w:rsid w:val="00BC0C86"/>
    <w:rsid w:val="00BC2233"/>
    <w:rsid w:val="00BC245D"/>
    <w:rsid w:val="00BC24B0"/>
    <w:rsid w:val="00BC2CB5"/>
    <w:rsid w:val="00BC2F22"/>
    <w:rsid w:val="00BC36C9"/>
    <w:rsid w:val="00BC38AF"/>
    <w:rsid w:val="00BC3916"/>
    <w:rsid w:val="00BC4073"/>
    <w:rsid w:val="00BC41CC"/>
    <w:rsid w:val="00BC43AC"/>
    <w:rsid w:val="00BC44AA"/>
    <w:rsid w:val="00BC5A76"/>
    <w:rsid w:val="00BC5BA9"/>
    <w:rsid w:val="00BC6ACF"/>
    <w:rsid w:val="00BC75FF"/>
    <w:rsid w:val="00BC771B"/>
    <w:rsid w:val="00BD0E45"/>
    <w:rsid w:val="00BD12B3"/>
    <w:rsid w:val="00BD142C"/>
    <w:rsid w:val="00BD1E23"/>
    <w:rsid w:val="00BD26CD"/>
    <w:rsid w:val="00BD2E91"/>
    <w:rsid w:val="00BD3236"/>
    <w:rsid w:val="00BD33F3"/>
    <w:rsid w:val="00BD436D"/>
    <w:rsid w:val="00BD453D"/>
    <w:rsid w:val="00BD4572"/>
    <w:rsid w:val="00BD49FE"/>
    <w:rsid w:val="00BD4B32"/>
    <w:rsid w:val="00BD4CEC"/>
    <w:rsid w:val="00BD5437"/>
    <w:rsid w:val="00BD56A4"/>
    <w:rsid w:val="00BD5F9A"/>
    <w:rsid w:val="00BD6C1E"/>
    <w:rsid w:val="00BD7851"/>
    <w:rsid w:val="00BE0F06"/>
    <w:rsid w:val="00BE2BF6"/>
    <w:rsid w:val="00BE2C2D"/>
    <w:rsid w:val="00BE3318"/>
    <w:rsid w:val="00BE3872"/>
    <w:rsid w:val="00BE4140"/>
    <w:rsid w:val="00BE42F1"/>
    <w:rsid w:val="00BE4923"/>
    <w:rsid w:val="00BE5089"/>
    <w:rsid w:val="00BE5433"/>
    <w:rsid w:val="00BE5A49"/>
    <w:rsid w:val="00BF07F7"/>
    <w:rsid w:val="00BF18DF"/>
    <w:rsid w:val="00BF1E4D"/>
    <w:rsid w:val="00BF21C0"/>
    <w:rsid w:val="00BF340F"/>
    <w:rsid w:val="00BF391F"/>
    <w:rsid w:val="00BF3B20"/>
    <w:rsid w:val="00BF3F94"/>
    <w:rsid w:val="00BF4B75"/>
    <w:rsid w:val="00BF5023"/>
    <w:rsid w:val="00BF554D"/>
    <w:rsid w:val="00BF5734"/>
    <w:rsid w:val="00BF5990"/>
    <w:rsid w:val="00BF691F"/>
    <w:rsid w:val="00BF6D96"/>
    <w:rsid w:val="00BF7165"/>
    <w:rsid w:val="00BF729B"/>
    <w:rsid w:val="00BF760C"/>
    <w:rsid w:val="00BF7756"/>
    <w:rsid w:val="00BF794F"/>
    <w:rsid w:val="00C00148"/>
    <w:rsid w:val="00C00F62"/>
    <w:rsid w:val="00C01B86"/>
    <w:rsid w:val="00C01D01"/>
    <w:rsid w:val="00C02C9F"/>
    <w:rsid w:val="00C04CB0"/>
    <w:rsid w:val="00C04EB5"/>
    <w:rsid w:val="00C05418"/>
    <w:rsid w:val="00C05812"/>
    <w:rsid w:val="00C06568"/>
    <w:rsid w:val="00C06853"/>
    <w:rsid w:val="00C06B67"/>
    <w:rsid w:val="00C07166"/>
    <w:rsid w:val="00C07C55"/>
    <w:rsid w:val="00C106B4"/>
    <w:rsid w:val="00C10BC0"/>
    <w:rsid w:val="00C11803"/>
    <w:rsid w:val="00C12109"/>
    <w:rsid w:val="00C12333"/>
    <w:rsid w:val="00C12F2A"/>
    <w:rsid w:val="00C141F6"/>
    <w:rsid w:val="00C14307"/>
    <w:rsid w:val="00C14721"/>
    <w:rsid w:val="00C14E60"/>
    <w:rsid w:val="00C14FA8"/>
    <w:rsid w:val="00C156AE"/>
    <w:rsid w:val="00C15C06"/>
    <w:rsid w:val="00C163EE"/>
    <w:rsid w:val="00C1699C"/>
    <w:rsid w:val="00C17621"/>
    <w:rsid w:val="00C177FC"/>
    <w:rsid w:val="00C20248"/>
    <w:rsid w:val="00C20CBC"/>
    <w:rsid w:val="00C20D9A"/>
    <w:rsid w:val="00C21E68"/>
    <w:rsid w:val="00C21F9E"/>
    <w:rsid w:val="00C22241"/>
    <w:rsid w:val="00C22EC0"/>
    <w:rsid w:val="00C2378E"/>
    <w:rsid w:val="00C23C62"/>
    <w:rsid w:val="00C2445F"/>
    <w:rsid w:val="00C2447B"/>
    <w:rsid w:val="00C246E8"/>
    <w:rsid w:val="00C24D54"/>
    <w:rsid w:val="00C24F49"/>
    <w:rsid w:val="00C25548"/>
    <w:rsid w:val="00C25A86"/>
    <w:rsid w:val="00C25AF5"/>
    <w:rsid w:val="00C26069"/>
    <w:rsid w:val="00C272BE"/>
    <w:rsid w:val="00C273D8"/>
    <w:rsid w:val="00C27B82"/>
    <w:rsid w:val="00C307CB"/>
    <w:rsid w:val="00C30984"/>
    <w:rsid w:val="00C31EA3"/>
    <w:rsid w:val="00C3209B"/>
    <w:rsid w:val="00C32196"/>
    <w:rsid w:val="00C32C80"/>
    <w:rsid w:val="00C32CDA"/>
    <w:rsid w:val="00C33C3E"/>
    <w:rsid w:val="00C33D57"/>
    <w:rsid w:val="00C33ECF"/>
    <w:rsid w:val="00C34D1D"/>
    <w:rsid w:val="00C36663"/>
    <w:rsid w:val="00C36BBE"/>
    <w:rsid w:val="00C36F4D"/>
    <w:rsid w:val="00C3763D"/>
    <w:rsid w:val="00C37BEF"/>
    <w:rsid w:val="00C4025B"/>
    <w:rsid w:val="00C4162F"/>
    <w:rsid w:val="00C4170A"/>
    <w:rsid w:val="00C42B37"/>
    <w:rsid w:val="00C43438"/>
    <w:rsid w:val="00C435BA"/>
    <w:rsid w:val="00C43FF0"/>
    <w:rsid w:val="00C445B4"/>
    <w:rsid w:val="00C45D15"/>
    <w:rsid w:val="00C46EF7"/>
    <w:rsid w:val="00C47037"/>
    <w:rsid w:val="00C47F9C"/>
    <w:rsid w:val="00C50595"/>
    <w:rsid w:val="00C505AC"/>
    <w:rsid w:val="00C50AB2"/>
    <w:rsid w:val="00C513B5"/>
    <w:rsid w:val="00C51421"/>
    <w:rsid w:val="00C514E1"/>
    <w:rsid w:val="00C51B99"/>
    <w:rsid w:val="00C52888"/>
    <w:rsid w:val="00C52BFA"/>
    <w:rsid w:val="00C52ED7"/>
    <w:rsid w:val="00C5321D"/>
    <w:rsid w:val="00C5384B"/>
    <w:rsid w:val="00C53EB0"/>
    <w:rsid w:val="00C543A0"/>
    <w:rsid w:val="00C5498E"/>
    <w:rsid w:val="00C54EF1"/>
    <w:rsid w:val="00C556EE"/>
    <w:rsid w:val="00C55AF0"/>
    <w:rsid w:val="00C56769"/>
    <w:rsid w:val="00C5688C"/>
    <w:rsid w:val="00C5688E"/>
    <w:rsid w:val="00C569AE"/>
    <w:rsid w:val="00C56F98"/>
    <w:rsid w:val="00C5764C"/>
    <w:rsid w:val="00C57DF1"/>
    <w:rsid w:val="00C57E4A"/>
    <w:rsid w:val="00C57EF4"/>
    <w:rsid w:val="00C60487"/>
    <w:rsid w:val="00C61030"/>
    <w:rsid w:val="00C61602"/>
    <w:rsid w:val="00C6219B"/>
    <w:rsid w:val="00C629E8"/>
    <w:rsid w:val="00C62ED9"/>
    <w:rsid w:val="00C635EE"/>
    <w:rsid w:val="00C646F4"/>
    <w:rsid w:val="00C64741"/>
    <w:rsid w:val="00C65623"/>
    <w:rsid w:val="00C66AE1"/>
    <w:rsid w:val="00C67DF7"/>
    <w:rsid w:val="00C67EB8"/>
    <w:rsid w:val="00C70592"/>
    <w:rsid w:val="00C70B56"/>
    <w:rsid w:val="00C7194D"/>
    <w:rsid w:val="00C734EB"/>
    <w:rsid w:val="00C743C4"/>
    <w:rsid w:val="00C74435"/>
    <w:rsid w:val="00C745E9"/>
    <w:rsid w:val="00C74795"/>
    <w:rsid w:val="00C74F37"/>
    <w:rsid w:val="00C75067"/>
    <w:rsid w:val="00C75F52"/>
    <w:rsid w:val="00C76A8E"/>
    <w:rsid w:val="00C76AC8"/>
    <w:rsid w:val="00C77294"/>
    <w:rsid w:val="00C7740D"/>
    <w:rsid w:val="00C7765C"/>
    <w:rsid w:val="00C777DA"/>
    <w:rsid w:val="00C77C54"/>
    <w:rsid w:val="00C8039E"/>
    <w:rsid w:val="00C81424"/>
    <w:rsid w:val="00C826E5"/>
    <w:rsid w:val="00C82827"/>
    <w:rsid w:val="00C83BBA"/>
    <w:rsid w:val="00C83C3F"/>
    <w:rsid w:val="00C83F0E"/>
    <w:rsid w:val="00C85229"/>
    <w:rsid w:val="00C856F2"/>
    <w:rsid w:val="00C85937"/>
    <w:rsid w:val="00C85A61"/>
    <w:rsid w:val="00C85A68"/>
    <w:rsid w:val="00C85DE0"/>
    <w:rsid w:val="00C85FBE"/>
    <w:rsid w:val="00C86F35"/>
    <w:rsid w:val="00C9013E"/>
    <w:rsid w:val="00C901EF"/>
    <w:rsid w:val="00C90F1C"/>
    <w:rsid w:val="00C91DC4"/>
    <w:rsid w:val="00C92A76"/>
    <w:rsid w:val="00C92D31"/>
    <w:rsid w:val="00C93031"/>
    <w:rsid w:val="00C93B41"/>
    <w:rsid w:val="00C9434F"/>
    <w:rsid w:val="00C94506"/>
    <w:rsid w:val="00C94731"/>
    <w:rsid w:val="00C95577"/>
    <w:rsid w:val="00C959EF"/>
    <w:rsid w:val="00C96B94"/>
    <w:rsid w:val="00C97329"/>
    <w:rsid w:val="00C97398"/>
    <w:rsid w:val="00C97680"/>
    <w:rsid w:val="00C97726"/>
    <w:rsid w:val="00CA0A57"/>
    <w:rsid w:val="00CA1BE4"/>
    <w:rsid w:val="00CA1C29"/>
    <w:rsid w:val="00CA259C"/>
    <w:rsid w:val="00CA2C54"/>
    <w:rsid w:val="00CA301D"/>
    <w:rsid w:val="00CA315F"/>
    <w:rsid w:val="00CA3513"/>
    <w:rsid w:val="00CA3C6B"/>
    <w:rsid w:val="00CA45B7"/>
    <w:rsid w:val="00CA4658"/>
    <w:rsid w:val="00CA4988"/>
    <w:rsid w:val="00CA49CB"/>
    <w:rsid w:val="00CA4A6B"/>
    <w:rsid w:val="00CA4B98"/>
    <w:rsid w:val="00CA52A6"/>
    <w:rsid w:val="00CA5792"/>
    <w:rsid w:val="00CA5A30"/>
    <w:rsid w:val="00CA5C03"/>
    <w:rsid w:val="00CA5C9A"/>
    <w:rsid w:val="00CA5D1C"/>
    <w:rsid w:val="00CA658F"/>
    <w:rsid w:val="00CA681D"/>
    <w:rsid w:val="00CA688C"/>
    <w:rsid w:val="00CA77BC"/>
    <w:rsid w:val="00CA7BB8"/>
    <w:rsid w:val="00CA7C40"/>
    <w:rsid w:val="00CA7EE6"/>
    <w:rsid w:val="00CB030E"/>
    <w:rsid w:val="00CB12F4"/>
    <w:rsid w:val="00CB1F1F"/>
    <w:rsid w:val="00CB2A36"/>
    <w:rsid w:val="00CB318C"/>
    <w:rsid w:val="00CB355F"/>
    <w:rsid w:val="00CB394E"/>
    <w:rsid w:val="00CB4041"/>
    <w:rsid w:val="00CB4524"/>
    <w:rsid w:val="00CB4592"/>
    <w:rsid w:val="00CB47A6"/>
    <w:rsid w:val="00CB4A77"/>
    <w:rsid w:val="00CB4BD8"/>
    <w:rsid w:val="00CB5A61"/>
    <w:rsid w:val="00CB6371"/>
    <w:rsid w:val="00CB6570"/>
    <w:rsid w:val="00CB660C"/>
    <w:rsid w:val="00CB66B4"/>
    <w:rsid w:val="00CB68B0"/>
    <w:rsid w:val="00CB7F9A"/>
    <w:rsid w:val="00CC002C"/>
    <w:rsid w:val="00CC008E"/>
    <w:rsid w:val="00CC01E6"/>
    <w:rsid w:val="00CC03B1"/>
    <w:rsid w:val="00CC093F"/>
    <w:rsid w:val="00CC0D9C"/>
    <w:rsid w:val="00CC2330"/>
    <w:rsid w:val="00CC2442"/>
    <w:rsid w:val="00CC2EC4"/>
    <w:rsid w:val="00CC39C5"/>
    <w:rsid w:val="00CC4655"/>
    <w:rsid w:val="00CC4F05"/>
    <w:rsid w:val="00CC56FB"/>
    <w:rsid w:val="00CC5EDD"/>
    <w:rsid w:val="00CC63E0"/>
    <w:rsid w:val="00CC78BA"/>
    <w:rsid w:val="00CC7ECF"/>
    <w:rsid w:val="00CD063F"/>
    <w:rsid w:val="00CD0A71"/>
    <w:rsid w:val="00CD1C73"/>
    <w:rsid w:val="00CD2757"/>
    <w:rsid w:val="00CD306E"/>
    <w:rsid w:val="00CD333F"/>
    <w:rsid w:val="00CD38D2"/>
    <w:rsid w:val="00CD397D"/>
    <w:rsid w:val="00CD4017"/>
    <w:rsid w:val="00CD455E"/>
    <w:rsid w:val="00CD60BE"/>
    <w:rsid w:val="00CD6485"/>
    <w:rsid w:val="00CD7347"/>
    <w:rsid w:val="00CD745D"/>
    <w:rsid w:val="00CD7B08"/>
    <w:rsid w:val="00CD7C8C"/>
    <w:rsid w:val="00CD7E14"/>
    <w:rsid w:val="00CE046A"/>
    <w:rsid w:val="00CE05D9"/>
    <w:rsid w:val="00CE0A10"/>
    <w:rsid w:val="00CE0BBB"/>
    <w:rsid w:val="00CE0ED8"/>
    <w:rsid w:val="00CE0FA2"/>
    <w:rsid w:val="00CE166E"/>
    <w:rsid w:val="00CE18C5"/>
    <w:rsid w:val="00CE19F7"/>
    <w:rsid w:val="00CE1DDA"/>
    <w:rsid w:val="00CE2A14"/>
    <w:rsid w:val="00CE316D"/>
    <w:rsid w:val="00CE3882"/>
    <w:rsid w:val="00CE3AEF"/>
    <w:rsid w:val="00CE3FD3"/>
    <w:rsid w:val="00CE4033"/>
    <w:rsid w:val="00CE40F1"/>
    <w:rsid w:val="00CE4240"/>
    <w:rsid w:val="00CE4DB2"/>
    <w:rsid w:val="00CE530E"/>
    <w:rsid w:val="00CE6C10"/>
    <w:rsid w:val="00CE6E2A"/>
    <w:rsid w:val="00CE7122"/>
    <w:rsid w:val="00CF148B"/>
    <w:rsid w:val="00CF163D"/>
    <w:rsid w:val="00CF18D0"/>
    <w:rsid w:val="00CF1BB3"/>
    <w:rsid w:val="00CF1D1D"/>
    <w:rsid w:val="00CF2DAC"/>
    <w:rsid w:val="00CF312B"/>
    <w:rsid w:val="00CF31D3"/>
    <w:rsid w:val="00CF3AA8"/>
    <w:rsid w:val="00CF3D88"/>
    <w:rsid w:val="00CF4969"/>
    <w:rsid w:val="00CF49F8"/>
    <w:rsid w:val="00CF59BC"/>
    <w:rsid w:val="00CF5C1B"/>
    <w:rsid w:val="00CF6508"/>
    <w:rsid w:val="00CF6CCB"/>
    <w:rsid w:val="00CF73D6"/>
    <w:rsid w:val="00CF7A92"/>
    <w:rsid w:val="00D01DC1"/>
    <w:rsid w:val="00D0292B"/>
    <w:rsid w:val="00D02978"/>
    <w:rsid w:val="00D02FCB"/>
    <w:rsid w:val="00D0327E"/>
    <w:rsid w:val="00D03486"/>
    <w:rsid w:val="00D039C7"/>
    <w:rsid w:val="00D03F32"/>
    <w:rsid w:val="00D04382"/>
    <w:rsid w:val="00D046A1"/>
    <w:rsid w:val="00D048C1"/>
    <w:rsid w:val="00D05598"/>
    <w:rsid w:val="00D0608E"/>
    <w:rsid w:val="00D06700"/>
    <w:rsid w:val="00D07EE2"/>
    <w:rsid w:val="00D07F11"/>
    <w:rsid w:val="00D10D2E"/>
    <w:rsid w:val="00D125FC"/>
    <w:rsid w:val="00D1262E"/>
    <w:rsid w:val="00D12BAA"/>
    <w:rsid w:val="00D12CB9"/>
    <w:rsid w:val="00D13557"/>
    <w:rsid w:val="00D13631"/>
    <w:rsid w:val="00D13677"/>
    <w:rsid w:val="00D13BC9"/>
    <w:rsid w:val="00D13BF8"/>
    <w:rsid w:val="00D13E73"/>
    <w:rsid w:val="00D1423D"/>
    <w:rsid w:val="00D144D7"/>
    <w:rsid w:val="00D161FE"/>
    <w:rsid w:val="00D16B36"/>
    <w:rsid w:val="00D16D83"/>
    <w:rsid w:val="00D16E9E"/>
    <w:rsid w:val="00D17343"/>
    <w:rsid w:val="00D17E86"/>
    <w:rsid w:val="00D2000E"/>
    <w:rsid w:val="00D204D8"/>
    <w:rsid w:val="00D22789"/>
    <w:rsid w:val="00D22B8F"/>
    <w:rsid w:val="00D23373"/>
    <w:rsid w:val="00D23550"/>
    <w:rsid w:val="00D2382B"/>
    <w:rsid w:val="00D24434"/>
    <w:rsid w:val="00D24814"/>
    <w:rsid w:val="00D24B66"/>
    <w:rsid w:val="00D2629D"/>
    <w:rsid w:val="00D26863"/>
    <w:rsid w:val="00D26A2A"/>
    <w:rsid w:val="00D272B3"/>
    <w:rsid w:val="00D27864"/>
    <w:rsid w:val="00D27FC7"/>
    <w:rsid w:val="00D303A4"/>
    <w:rsid w:val="00D305B5"/>
    <w:rsid w:val="00D30770"/>
    <w:rsid w:val="00D30B6D"/>
    <w:rsid w:val="00D31772"/>
    <w:rsid w:val="00D31867"/>
    <w:rsid w:val="00D3203A"/>
    <w:rsid w:val="00D327D7"/>
    <w:rsid w:val="00D327F8"/>
    <w:rsid w:val="00D33B58"/>
    <w:rsid w:val="00D33EA4"/>
    <w:rsid w:val="00D3430F"/>
    <w:rsid w:val="00D34B98"/>
    <w:rsid w:val="00D34D31"/>
    <w:rsid w:val="00D34E10"/>
    <w:rsid w:val="00D358CE"/>
    <w:rsid w:val="00D3616B"/>
    <w:rsid w:val="00D362C2"/>
    <w:rsid w:val="00D37241"/>
    <w:rsid w:val="00D3730E"/>
    <w:rsid w:val="00D4083C"/>
    <w:rsid w:val="00D40A5A"/>
    <w:rsid w:val="00D40BA4"/>
    <w:rsid w:val="00D440AB"/>
    <w:rsid w:val="00D44AA3"/>
    <w:rsid w:val="00D44F1F"/>
    <w:rsid w:val="00D4550A"/>
    <w:rsid w:val="00D45AAD"/>
    <w:rsid w:val="00D45D93"/>
    <w:rsid w:val="00D46857"/>
    <w:rsid w:val="00D47412"/>
    <w:rsid w:val="00D47D2C"/>
    <w:rsid w:val="00D50072"/>
    <w:rsid w:val="00D502D3"/>
    <w:rsid w:val="00D50B85"/>
    <w:rsid w:val="00D50C8B"/>
    <w:rsid w:val="00D50EED"/>
    <w:rsid w:val="00D516DF"/>
    <w:rsid w:val="00D51AB4"/>
    <w:rsid w:val="00D51D28"/>
    <w:rsid w:val="00D5278B"/>
    <w:rsid w:val="00D528FB"/>
    <w:rsid w:val="00D52BFC"/>
    <w:rsid w:val="00D53492"/>
    <w:rsid w:val="00D543DC"/>
    <w:rsid w:val="00D543F2"/>
    <w:rsid w:val="00D548A2"/>
    <w:rsid w:val="00D54E82"/>
    <w:rsid w:val="00D551EC"/>
    <w:rsid w:val="00D55620"/>
    <w:rsid w:val="00D55993"/>
    <w:rsid w:val="00D56FA6"/>
    <w:rsid w:val="00D60439"/>
    <w:rsid w:val="00D605D3"/>
    <w:rsid w:val="00D60AB3"/>
    <w:rsid w:val="00D61338"/>
    <w:rsid w:val="00D617C3"/>
    <w:rsid w:val="00D621CF"/>
    <w:rsid w:val="00D623FE"/>
    <w:rsid w:val="00D626F9"/>
    <w:rsid w:val="00D62BE1"/>
    <w:rsid w:val="00D62BFE"/>
    <w:rsid w:val="00D62E5C"/>
    <w:rsid w:val="00D638CA"/>
    <w:rsid w:val="00D6404F"/>
    <w:rsid w:val="00D6417C"/>
    <w:rsid w:val="00D64704"/>
    <w:rsid w:val="00D660F6"/>
    <w:rsid w:val="00D6643E"/>
    <w:rsid w:val="00D66A25"/>
    <w:rsid w:val="00D67324"/>
    <w:rsid w:val="00D67880"/>
    <w:rsid w:val="00D67B0B"/>
    <w:rsid w:val="00D67C12"/>
    <w:rsid w:val="00D67CB5"/>
    <w:rsid w:val="00D67DF2"/>
    <w:rsid w:val="00D7042C"/>
    <w:rsid w:val="00D708BA"/>
    <w:rsid w:val="00D70C34"/>
    <w:rsid w:val="00D70DD8"/>
    <w:rsid w:val="00D712C0"/>
    <w:rsid w:val="00D71737"/>
    <w:rsid w:val="00D71E0B"/>
    <w:rsid w:val="00D72B86"/>
    <w:rsid w:val="00D72D2C"/>
    <w:rsid w:val="00D73C68"/>
    <w:rsid w:val="00D74153"/>
    <w:rsid w:val="00D77E65"/>
    <w:rsid w:val="00D77E8A"/>
    <w:rsid w:val="00D804D8"/>
    <w:rsid w:val="00D8063D"/>
    <w:rsid w:val="00D80B04"/>
    <w:rsid w:val="00D80BA4"/>
    <w:rsid w:val="00D80CE3"/>
    <w:rsid w:val="00D8176B"/>
    <w:rsid w:val="00D817DB"/>
    <w:rsid w:val="00D81AD4"/>
    <w:rsid w:val="00D81FB4"/>
    <w:rsid w:val="00D826B9"/>
    <w:rsid w:val="00D827EE"/>
    <w:rsid w:val="00D82BEC"/>
    <w:rsid w:val="00D82EE1"/>
    <w:rsid w:val="00D82F09"/>
    <w:rsid w:val="00D838AA"/>
    <w:rsid w:val="00D8425A"/>
    <w:rsid w:val="00D843E2"/>
    <w:rsid w:val="00D84472"/>
    <w:rsid w:val="00D84763"/>
    <w:rsid w:val="00D84834"/>
    <w:rsid w:val="00D8549B"/>
    <w:rsid w:val="00D86285"/>
    <w:rsid w:val="00D8669F"/>
    <w:rsid w:val="00D868DF"/>
    <w:rsid w:val="00D875D0"/>
    <w:rsid w:val="00D87699"/>
    <w:rsid w:val="00D87BBB"/>
    <w:rsid w:val="00D87BF7"/>
    <w:rsid w:val="00D907FC"/>
    <w:rsid w:val="00D9121A"/>
    <w:rsid w:val="00D91486"/>
    <w:rsid w:val="00D91544"/>
    <w:rsid w:val="00D91B40"/>
    <w:rsid w:val="00D91BAF"/>
    <w:rsid w:val="00D91E18"/>
    <w:rsid w:val="00D92574"/>
    <w:rsid w:val="00D93138"/>
    <w:rsid w:val="00D93289"/>
    <w:rsid w:val="00D937A9"/>
    <w:rsid w:val="00D96072"/>
    <w:rsid w:val="00D9662C"/>
    <w:rsid w:val="00D9686B"/>
    <w:rsid w:val="00D974C6"/>
    <w:rsid w:val="00D977F1"/>
    <w:rsid w:val="00D97E46"/>
    <w:rsid w:val="00DA005B"/>
    <w:rsid w:val="00DA059C"/>
    <w:rsid w:val="00DA05A5"/>
    <w:rsid w:val="00DA0B5D"/>
    <w:rsid w:val="00DA105A"/>
    <w:rsid w:val="00DA1D41"/>
    <w:rsid w:val="00DA2273"/>
    <w:rsid w:val="00DA227C"/>
    <w:rsid w:val="00DA24EF"/>
    <w:rsid w:val="00DA2560"/>
    <w:rsid w:val="00DA2B34"/>
    <w:rsid w:val="00DA2E19"/>
    <w:rsid w:val="00DA3DCE"/>
    <w:rsid w:val="00DA41ED"/>
    <w:rsid w:val="00DA440D"/>
    <w:rsid w:val="00DA485B"/>
    <w:rsid w:val="00DA4E0C"/>
    <w:rsid w:val="00DA648B"/>
    <w:rsid w:val="00DA77CA"/>
    <w:rsid w:val="00DB01A1"/>
    <w:rsid w:val="00DB0725"/>
    <w:rsid w:val="00DB08C1"/>
    <w:rsid w:val="00DB0DFB"/>
    <w:rsid w:val="00DB1011"/>
    <w:rsid w:val="00DB1AA7"/>
    <w:rsid w:val="00DB1D4F"/>
    <w:rsid w:val="00DB207F"/>
    <w:rsid w:val="00DB220B"/>
    <w:rsid w:val="00DB2216"/>
    <w:rsid w:val="00DB253E"/>
    <w:rsid w:val="00DB2B46"/>
    <w:rsid w:val="00DB2C8E"/>
    <w:rsid w:val="00DB3A1E"/>
    <w:rsid w:val="00DB45FA"/>
    <w:rsid w:val="00DB4B99"/>
    <w:rsid w:val="00DB4C0A"/>
    <w:rsid w:val="00DB4E65"/>
    <w:rsid w:val="00DB5019"/>
    <w:rsid w:val="00DB548A"/>
    <w:rsid w:val="00DB5BDA"/>
    <w:rsid w:val="00DB5D14"/>
    <w:rsid w:val="00DB750F"/>
    <w:rsid w:val="00DB757F"/>
    <w:rsid w:val="00DB76B9"/>
    <w:rsid w:val="00DB799A"/>
    <w:rsid w:val="00DB7ADE"/>
    <w:rsid w:val="00DB7D3E"/>
    <w:rsid w:val="00DC0380"/>
    <w:rsid w:val="00DC0494"/>
    <w:rsid w:val="00DC0CA1"/>
    <w:rsid w:val="00DC0DA0"/>
    <w:rsid w:val="00DC255E"/>
    <w:rsid w:val="00DC27DF"/>
    <w:rsid w:val="00DC3237"/>
    <w:rsid w:val="00DC32CA"/>
    <w:rsid w:val="00DC3840"/>
    <w:rsid w:val="00DC3962"/>
    <w:rsid w:val="00DC5EDC"/>
    <w:rsid w:val="00DC6168"/>
    <w:rsid w:val="00DC61BC"/>
    <w:rsid w:val="00DC6A54"/>
    <w:rsid w:val="00DC6C29"/>
    <w:rsid w:val="00DC6D82"/>
    <w:rsid w:val="00DC6E37"/>
    <w:rsid w:val="00DC6F3F"/>
    <w:rsid w:val="00DC7B24"/>
    <w:rsid w:val="00DD1EB9"/>
    <w:rsid w:val="00DD2B2A"/>
    <w:rsid w:val="00DD3195"/>
    <w:rsid w:val="00DD3300"/>
    <w:rsid w:val="00DD6536"/>
    <w:rsid w:val="00DD6CF6"/>
    <w:rsid w:val="00DD7B13"/>
    <w:rsid w:val="00DE0619"/>
    <w:rsid w:val="00DE1365"/>
    <w:rsid w:val="00DE1AA9"/>
    <w:rsid w:val="00DE1EBE"/>
    <w:rsid w:val="00DE245B"/>
    <w:rsid w:val="00DE264B"/>
    <w:rsid w:val="00DE29ED"/>
    <w:rsid w:val="00DE3C8C"/>
    <w:rsid w:val="00DE44FD"/>
    <w:rsid w:val="00DE4FAA"/>
    <w:rsid w:val="00DE60EB"/>
    <w:rsid w:val="00DE6525"/>
    <w:rsid w:val="00DE6EA5"/>
    <w:rsid w:val="00DE746F"/>
    <w:rsid w:val="00DE771A"/>
    <w:rsid w:val="00DE7C14"/>
    <w:rsid w:val="00DE7CC4"/>
    <w:rsid w:val="00DF0392"/>
    <w:rsid w:val="00DF059A"/>
    <w:rsid w:val="00DF0B7F"/>
    <w:rsid w:val="00DF0D4F"/>
    <w:rsid w:val="00DF10A0"/>
    <w:rsid w:val="00DF14C4"/>
    <w:rsid w:val="00DF14E4"/>
    <w:rsid w:val="00DF153C"/>
    <w:rsid w:val="00DF170E"/>
    <w:rsid w:val="00DF1AD2"/>
    <w:rsid w:val="00DF28C3"/>
    <w:rsid w:val="00DF3D71"/>
    <w:rsid w:val="00DF4739"/>
    <w:rsid w:val="00DF501D"/>
    <w:rsid w:val="00DF6669"/>
    <w:rsid w:val="00DF6ACF"/>
    <w:rsid w:val="00DF784B"/>
    <w:rsid w:val="00DF7A50"/>
    <w:rsid w:val="00E00C18"/>
    <w:rsid w:val="00E01068"/>
    <w:rsid w:val="00E0196B"/>
    <w:rsid w:val="00E01A42"/>
    <w:rsid w:val="00E01FDE"/>
    <w:rsid w:val="00E022CE"/>
    <w:rsid w:val="00E02568"/>
    <w:rsid w:val="00E027B2"/>
    <w:rsid w:val="00E0380F"/>
    <w:rsid w:val="00E03C35"/>
    <w:rsid w:val="00E03FF1"/>
    <w:rsid w:val="00E04703"/>
    <w:rsid w:val="00E047EF"/>
    <w:rsid w:val="00E04DAB"/>
    <w:rsid w:val="00E06311"/>
    <w:rsid w:val="00E064EA"/>
    <w:rsid w:val="00E078AF"/>
    <w:rsid w:val="00E07E52"/>
    <w:rsid w:val="00E10630"/>
    <w:rsid w:val="00E11A03"/>
    <w:rsid w:val="00E11BF9"/>
    <w:rsid w:val="00E1206A"/>
    <w:rsid w:val="00E13088"/>
    <w:rsid w:val="00E1317F"/>
    <w:rsid w:val="00E13507"/>
    <w:rsid w:val="00E13995"/>
    <w:rsid w:val="00E13AB3"/>
    <w:rsid w:val="00E13D8D"/>
    <w:rsid w:val="00E142BD"/>
    <w:rsid w:val="00E14C27"/>
    <w:rsid w:val="00E15937"/>
    <w:rsid w:val="00E16199"/>
    <w:rsid w:val="00E1668D"/>
    <w:rsid w:val="00E204F7"/>
    <w:rsid w:val="00E20747"/>
    <w:rsid w:val="00E21332"/>
    <w:rsid w:val="00E22F4A"/>
    <w:rsid w:val="00E22FEE"/>
    <w:rsid w:val="00E2308B"/>
    <w:rsid w:val="00E2372B"/>
    <w:rsid w:val="00E247E3"/>
    <w:rsid w:val="00E24852"/>
    <w:rsid w:val="00E24D5A"/>
    <w:rsid w:val="00E251B6"/>
    <w:rsid w:val="00E2562D"/>
    <w:rsid w:val="00E25B3D"/>
    <w:rsid w:val="00E25FEE"/>
    <w:rsid w:val="00E261BC"/>
    <w:rsid w:val="00E2692E"/>
    <w:rsid w:val="00E27459"/>
    <w:rsid w:val="00E2780F"/>
    <w:rsid w:val="00E2781E"/>
    <w:rsid w:val="00E27A20"/>
    <w:rsid w:val="00E30494"/>
    <w:rsid w:val="00E30788"/>
    <w:rsid w:val="00E30D16"/>
    <w:rsid w:val="00E30E1B"/>
    <w:rsid w:val="00E30E23"/>
    <w:rsid w:val="00E312C1"/>
    <w:rsid w:val="00E316A5"/>
    <w:rsid w:val="00E316F2"/>
    <w:rsid w:val="00E31784"/>
    <w:rsid w:val="00E31AE0"/>
    <w:rsid w:val="00E3227A"/>
    <w:rsid w:val="00E325FB"/>
    <w:rsid w:val="00E32BE5"/>
    <w:rsid w:val="00E32C2E"/>
    <w:rsid w:val="00E334D9"/>
    <w:rsid w:val="00E34172"/>
    <w:rsid w:val="00E342CB"/>
    <w:rsid w:val="00E34845"/>
    <w:rsid w:val="00E34BFD"/>
    <w:rsid w:val="00E359C0"/>
    <w:rsid w:val="00E3620A"/>
    <w:rsid w:val="00E4077A"/>
    <w:rsid w:val="00E40AB8"/>
    <w:rsid w:val="00E40B0C"/>
    <w:rsid w:val="00E425BA"/>
    <w:rsid w:val="00E43439"/>
    <w:rsid w:val="00E43623"/>
    <w:rsid w:val="00E437B3"/>
    <w:rsid w:val="00E44891"/>
    <w:rsid w:val="00E44B25"/>
    <w:rsid w:val="00E44E18"/>
    <w:rsid w:val="00E455C0"/>
    <w:rsid w:val="00E45B31"/>
    <w:rsid w:val="00E45BE0"/>
    <w:rsid w:val="00E46144"/>
    <w:rsid w:val="00E467E6"/>
    <w:rsid w:val="00E46E4D"/>
    <w:rsid w:val="00E46F05"/>
    <w:rsid w:val="00E47416"/>
    <w:rsid w:val="00E476A0"/>
    <w:rsid w:val="00E479D0"/>
    <w:rsid w:val="00E47AF5"/>
    <w:rsid w:val="00E47E1C"/>
    <w:rsid w:val="00E51008"/>
    <w:rsid w:val="00E51B0E"/>
    <w:rsid w:val="00E51EB4"/>
    <w:rsid w:val="00E521F3"/>
    <w:rsid w:val="00E52A5B"/>
    <w:rsid w:val="00E539D1"/>
    <w:rsid w:val="00E542AD"/>
    <w:rsid w:val="00E54545"/>
    <w:rsid w:val="00E54CED"/>
    <w:rsid w:val="00E54D4B"/>
    <w:rsid w:val="00E550E8"/>
    <w:rsid w:val="00E55BEF"/>
    <w:rsid w:val="00E560A9"/>
    <w:rsid w:val="00E56AB2"/>
    <w:rsid w:val="00E57507"/>
    <w:rsid w:val="00E602B6"/>
    <w:rsid w:val="00E60955"/>
    <w:rsid w:val="00E6116D"/>
    <w:rsid w:val="00E6149F"/>
    <w:rsid w:val="00E6174F"/>
    <w:rsid w:val="00E6182D"/>
    <w:rsid w:val="00E62787"/>
    <w:rsid w:val="00E629BE"/>
    <w:rsid w:val="00E640B5"/>
    <w:rsid w:val="00E64938"/>
    <w:rsid w:val="00E65289"/>
    <w:rsid w:val="00E65290"/>
    <w:rsid w:val="00E66256"/>
    <w:rsid w:val="00E66F40"/>
    <w:rsid w:val="00E67117"/>
    <w:rsid w:val="00E67272"/>
    <w:rsid w:val="00E6768D"/>
    <w:rsid w:val="00E678C5"/>
    <w:rsid w:val="00E67D3B"/>
    <w:rsid w:val="00E7238A"/>
    <w:rsid w:val="00E724F0"/>
    <w:rsid w:val="00E725BB"/>
    <w:rsid w:val="00E72C17"/>
    <w:rsid w:val="00E734AD"/>
    <w:rsid w:val="00E73A24"/>
    <w:rsid w:val="00E73F1D"/>
    <w:rsid w:val="00E73FB7"/>
    <w:rsid w:val="00E74084"/>
    <w:rsid w:val="00E74142"/>
    <w:rsid w:val="00E7445F"/>
    <w:rsid w:val="00E744BB"/>
    <w:rsid w:val="00E7509F"/>
    <w:rsid w:val="00E76181"/>
    <w:rsid w:val="00E76190"/>
    <w:rsid w:val="00E76401"/>
    <w:rsid w:val="00E76B59"/>
    <w:rsid w:val="00E7716B"/>
    <w:rsid w:val="00E77253"/>
    <w:rsid w:val="00E777C2"/>
    <w:rsid w:val="00E8028D"/>
    <w:rsid w:val="00E80538"/>
    <w:rsid w:val="00E805FD"/>
    <w:rsid w:val="00E80AC6"/>
    <w:rsid w:val="00E8109C"/>
    <w:rsid w:val="00E816A5"/>
    <w:rsid w:val="00E81774"/>
    <w:rsid w:val="00E81C2F"/>
    <w:rsid w:val="00E83145"/>
    <w:rsid w:val="00E837AF"/>
    <w:rsid w:val="00E837E2"/>
    <w:rsid w:val="00E853E2"/>
    <w:rsid w:val="00E85543"/>
    <w:rsid w:val="00E858D3"/>
    <w:rsid w:val="00E8664E"/>
    <w:rsid w:val="00E86B4B"/>
    <w:rsid w:val="00E87A4F"/>
    <w:rsid w:val="00E87B82"/>
    <w:rsid w:val="00E902B9"/>
    <w:rsid w:val="00E906CB"/>
    <w:rsid w:val="00E92878"/>
    <w:rsid w:val="00E93044"/>
    <w:rsid w:val="00E93BE1"/>
    <w:rsid w:val="00E941D7"/>
    <w:rsid w:val="00E9427A"/>
    <w:rsid w:val="00E949E2"/>
    <w:rsid w:val="00E94F13"/>
    <w:rsid w:val="00E953FB"/>
    <w:rsid w:val="00E9716C"/>
    <w:rsid w:val="00E972B8"/>
    <w:rsid w:val="00E973FC"/>
    <w:rsid w:val="00E97557"/>
    <w:rsid w:val="00EA0186"/>
    <w:rsid w:val="00EA01EE"/>
    <w:rsid w:val="00EA062D"/>
    <w:rsid w:val="00EA1AE4"/>
    <w:rsid w:val="00EA1F1A"/>
    <w:rsid w:val="00EA1FF5"/>
    <w:rsid w:val="00EA2167"/>
    <w:rsid w:val="00EA25AC"/>
    <w:rsid w:val="00EA2642"/>
    <w:rsid w:val="00EA2831"/>
    <w:rsid w:val="00EA2F5E"/>
    <w:rsid w:val="00EA41FE"/>
    <w:rsid w:val="00EA4CAF"/>
    <w:rsid w:val="00EA4E14"/>
    <w:rsid w:val="00EA4EA8"/>
    <w:rsid w:val="00EA4FDF"/>
    <w:rsid w:val="00EA57CF"/>
    <w:rsid w:val="00EA5D7C"/>
    <w:rsid w:val="00EA69EE"/>
    <w:rsid w:val="00EA6BB7"/>
    <w:rsid w:val="00EA75E5"/>
    <w:rsid w:val="00EA7B6F"/>
    <w:rsid w:val="00EA7CE9"/>
    <w:rsid w:val="00EA7D5B"/>
    <w:rsid w:val="00EB0E8A"/>
    <w:rsid w:val="00EB0F45"/>
    <w:rsid w:val="00EB127B"/>
    <w:rsid w:val="00EB1367"/>
    <w:rsid w:val="00EB2494"/>
    <w:rsid w:val="00EB2974"/>
    <w:rsid w:val="00EB3F6B"/>
    <w:rsid w:val="00EB4BF7"/>
    <w:rsid w:val="00EB51A3"/>
    <w:rsid w:val="00EB5726"/>
    <w:rsid w:val="00EB5881"/>
    <w:rsid w:val="00EB66E4"/>
    <w:rsid w:val="00EB6BB2"/>
    <w:rsid w:val="00EB6FB4"/>
    <w:rsid w:val="00EB7289"/>
    <w:rsid w:val="00EB7318"/>
    <w:rsid w:val="00EB76F8"/>
    <w:rsid w:val="00EB77C1"/>
    <w:rsid w:val="00EC0119"/>
    <w:rsid w:val="00EC133F"/>
    <w:rsid w:val="00EC150B"/>
    <w:rsid w:val="00EC173F"/>
    <w:rsid w:val="00EC2CF1"/>
    <w:rsid w:val="00EC3B31"/>
    <w:rsid w:val="00EC3E7E"/>
    <w:rsid w:val="00EC4053"/>
    <w:rsid w:val="00EC4858"/>
    <w:rsid w:val="00EC4D98"/>
    <w:rsid w:val="00EC514E"/>
    <w:rsid w:val="00EC5F29"/>
    <w:rsid w:val="00EC6155"/>
    <w:rsid w:val="00EC695B"/>
    <w:rsid w:val="00EC6A56"/>
    <w:rsid w:val="00EC6BC2"/>
    <w:rsid w:val="00EC6E36"/>
    <w:rsid w:val="00ED01DD"/>
    <w:rsid w:val="00ED0FC3"/>
    <w:rsid w:val="00ED15CB"/>
    <w:rsid w:val="00ED27D6"/>
    <w:rsid w:val="00ED350F"/>
    <w:rsid w:val="00ED3A42"/>
    <w:rsid w:val="00ED3DEA"/>
    <w:rsid w:val="00ED4B19"/>
    <w:rsid w:val="00ED4C53"/>
    <w:rsid w:val="00ED4C71"/>
    <w:rsid w:val="00ED58A5"/>
    <w:rsid w:val="00ED64EB"/>
    <w:rsid w:val="00ED6547"/>
    <w:rsid w:val="00ED72EB"/>
    <w:rsid w:val="00ED7606"/>
    <w:rsid w:val="00ED76ED"/>
    <w:rsid w:val="00ED78F9"/>
    <w:rsid w:val="00ED7F6F"/>
    <w:rsid w:val="00EE1518"/>
    <w:rsid w:val="00EE2464"/>
    <w:rsid w:val="00EE27A9"/>
    <w:rsid w:val="00EE2AD0"/>
    <w:rsid w:val="00EE2E1F"/>
    <w:rsid w:val="00EE32DB"/>
    <w:rsid w:val="00EE353E"/>
    <w:rsid w:val="00EE4C81"/>
    <w:rsid w:val="00EE4E62"/>
    <w:rsid w:val="00EE4F4D"/>
    <w:rsid w:val="00EE5D82"/>
    <w:rsid w:val="00EE633F"/>
    <w:rsid w:val="00EE68C9"/>
    <w:rsid w:val="00EE74DF"/>
    <w:rsid w:val="00EE7FA0"/>
    <w:rsid w:val="00EF0058"/>
    <w:rsid w:val="00EF2E10"/>
    <w:rsid w:val="00EF438B"/>
    <w:rsid w:val="00EF43EC"/>
    <w:rsid w:val="00EF46AC"/>
    <w:rsid w:val="00EF4BA0"/>
    <w:rsid w:val="00EF50B7"/>
    <w:rsid w:val="00EF523B"/>
    <w:rsid w:val="00EF5CE0"/>
    <w:rsid w:val="00EF75B0"/>
    <w:rsid w:val="00EF78C1"/>
    <w:rsid w:val="00F005C3"/>
    <w:rsid w:val="00F005EC"/>
    <w:rsid w:val="00F01247"/>
    <w:rsid w:val="00F0192C"/>
    <w:rsid w:val="00F01AD1"/>
    <w:rsid w:val="00F01C2E"/>
    <w:rsid w:val="00F02196"/>
    <w:rsid w:val="00F03701"/>
    <w:rsid w:val="00F04184"/>
    <w:rsid w:val="00F046C5"/>
    <w:rsid w:val="00F04BA1"/>
    <w:rsid w:val="00F05AC6"/>
    <w:rsid w:val="00F05BB4"/>
    <w:rsid w:val="00F05ECB"/>
    <w:rsid w:val="00F06340"/>
    <w:rsid w:val="00F066CA"/>
    <w:rsid w:val="00F076CF"/>
    <w:rsid w:val="00F07F97"/>
    <w:rsid w:val="00F10565"/>
    <w:rsid w:val="00F1076B"/>
    <w:rsid w:val="00F10C43"/>
    <w:rsid w:val="00F117BE"/>
    <w:rsid w:val="00F11E1E"/>
    <w:rsid w:val="00F120F3"/>
    <w:rsid w:val="00F12EC9"/>
    <w:rsid w:val="00F13D44"/>
    <w:rsid w:val="00F14071"/>
    <w:rsid w:val="00F14186"/>
    <w:rsid w:val="00F14B8B"/>
    <w:rsid w:val="00F14C85"/>
    <w:rsid w:val="00F14DE7"/>
    <w:rsid w:val="00F14E56"/>
    <w:rsid w:val="00F16B8E"/>
    <w:rsid w:val="00F174D4"/>
    <w:rsid w:val="00F17844"/>
    <w:rsid w:val="00F17C85"/>
    <w:rsid w:val="00F203DE"/>
    <w:rsid w:val="00F20611"/>
    <w:rsid w:val="00F20B10"/>
    <w:rsid w:val="00F20EC5"/>
    <w:rsid w:val="00F20F9E"/>
    <w:rsid w:val="00F210AC"/>
    <w:rsid w:val="00F2110D"/>
    <w:rsid w:val="00F21EB2"/>
    <w:rsid w:val="00F2205B"/>
    <w:rsid w:val="00F227F1"/>
    <w:rsid w:val="00F2284A"/>
    <w:rsid w:val="00F23B9A"/>
    <w:rsid w:val="00F24049"/>
    <w:rsid w:val="00F243F4"/>
    <w:rsid w:val="00F24685"/>
    <w:rsid w:val="00F26781"/>
    <w:rsid w:val="00F26B3B"/>
    <w:rsid w:val="00F26D31"/>
    <w:rsid w:val="00F30294"/>
    <w:rsid w:val="00F3040B"/>
    <w:rsid w:val="00F30DB7"/>
    <w:rsid w:val="00F327AE"/>
    <w:rsid w:val="00F32999"/>
    <w:rsid w:val="00F32BF7"/>
    <w:rsid w:val="00F33342"/>
    <w:rsid w:val="00F337CF"/>
    <w:rsid w:val="00F3410F"/>
    <w:rsid w:val="00F34742"/>
    <w:rsid w:val="00F35C82"/>
    <w:rsid w:val="00F35E2A"/>
    <w:rsid w:val="00F36CD9"/>
    <w:rsid w:val="00F374F9"/>
    <w:rsid w:val="00F37BDC"/>
    <w:rsid w:val="00F37EBF"/>
    <w:rsid w:val="00F40204"/>
    <w:rsid w:val="00F408D4"/>
    <w:rsid w:val="00F40D52"/>
    <w:rsid w:val="00F41461"/>
    <w:rsid w:val="00F42155"/>
    <w:rsid w:val="00F43656"/>
    <w:rsid w:val="00F4394E"/>
    <w:rsid w:val="00F43A52"/>
    <w:rsid w:val="00F44620"/>
    <w:rsid w:val="00F44836"/>
    <w:rsid w:val="00F45412"/>
    <w:rsid w:val="00F45AB6"/>
    <w:rsid w:val="00F4625A"/>
    <w:rsid w:val="00F4693F"/>
    <w:rsid w:val="00F47F69"/>
    <w:rsid w:val="00F518C6"/>
    <w:rsid w:val="00F51958"/>
    <w:rsid w:val="00F51C22"/>
    <w:rsid w:val="00F52DE7"/>
    <w:rsid w:val="00F52FE8"/>
    <w:rsid w:val="00F53DFC"/>
    <w:rsid w:val="00F545F1"/>
    <w:rsid w:val="00F54DC0"/>
    <w:rsid w:val="00F55021"/>
    <w:rsid w:val="00F551B5"/>
    <w:rsid w:val="00F56507"/>
    <w:rsid w:val="00F56D32"/>
    <w:rsid w:val="00F56E5D"/>
    <w:rsid w:val="00F570AB"/>
    <w:rsid w:val="00F57241"/>
    <w:rsid w:val="00F57B16"/>
    <w:rsid w:val="00F63132"/>
    <w:rsid w:val="00F636F7"/>
    <w:rsid w:val="00F63A97"/>
    <w:rsid w:val="00F64410"/>
    <w:rsid w:val="00F649F1"/>
    <w:rsid w:val="00F64D54"/>
    <w:rsid w:val="00F66275"/>
    <w:rsid w:val="00F66ADE"/>
    <w:rsid w:val="00F6778C"/>
    <w:rsid w:val="00F71522"/>
    <w:rsid w:val="00F71BBD"/>
    <w:rsid w:val="00F71EEF"/>
    <w:rsid w:val="00F7266E"/>
    <w:rsid w:val="00F7386D"/>
    <w:rsid w:val="00F749FA"/>
    <w:rsid w:val="00F74BBD"/>
    <w:rsid w:val="00F74CCD"/>
    <w:rsid w:val="00F74F34"/>
    <w:rsid w:val="00F74FE7"/>
    <w:rsid w:val="00F75C30"/>
    <w:rsid w:val="00F762A5"/>
    <w:rsid w:val="00F767B7"/>
    <w:rsid w:val="00F76DE5"/>
    <w:rsid w:val="00F77CB1"/>
    <w:rsid w:val="00F805BD"/>
    <w:rsid w:val="00F80AFD"/>
    <w:rsid w:val="00F81287"/>
    <w:rsid w:val="00F81539"/>
    <w:rsid w:val="00F81804"/>
    <w:rsid w:val="00F818CB"/>
    <w:rsid w:val="00F824F0"/>
    <w:rsid w:val="00F82C08"/>
    <w:rsid w:val="00F82C86"/>
    <w:rsid w:val="00F841DE"/>
    <w:rsid w:val="00F84607"/>
    <w:rsid w:val="00F84E58"/>
    <w:rsid w:val="00F850C0"/>
    <w:rsid w:val="00F85A27"/>
    <w:rsid w:val="00F85B83"/>
    <w:rsid w:val="00F85EF3"/>
    <w:rsid w:val="00F86182"/>
    <w:rsid w:val="00F8643C"/>
    <w:rsid w:val="00F86B94"/>
    <w:rsid w:val="00F8704F"/>
    <w:rsid w:val="00F8766E"/>
    <w:rsid w:val="00F87B61"/>
    <w:rsid w:val="00F87FB7"/>
    <w:rsid w:val="00F904B6"/>
    <w:rsid w:val="00F90854"/>
    <w:rsid w:val="00F91A83"/>
    <w:rsid w:val="00F920A4"/>
    <w:rsid w:val="00F929AD"/>
    <w:rsid w:val="00F92D40"/>
    <w:rsid w:val="00F94076"/>
    <w:rsid w:val="00F94516"/>
    <w:rsid w:val="00F94E73"/>
    <w:rsid w:val="00F9664E"/>
    <w:rsid w:val="00F96C71"/>
    <w:rsid w:val="00F96E04"/>
    <w:rsid w:val="00F9719A"/>
    <w:rsid w:val="00FA097F"/>
    <w:rsid w:val="00FA0A02"/>
    <w:rsid w:val="00FA1A7F"/>
    <w:rsid w:val="00FA2717"/>
    <w:rsid w:val="00FA2F57"/>
    <w:rsid w:val="00FA373F"/>
    <w:rsid w:val="00FA451D"/>
    <w:rsid w:val="00FA5412"/>
    <w:rsid w:val="00FA596E"/>
    <w:rsid w:val="00FA6703"/>
    <w:rsid w:val="00FA683C"/>
    <w:rsid w:val="00FA6ED2"/>
    <w:rsid w:val="00FB1DE1"/>
    <w:rsid w:val="00FB1E47"/>
    <w:rsid w:val="00FB1FCF"/>
    <w:rsid w:val="00FB240C"/>
    <w:rsid w:val="00FB345B"/>
    <w:rsid w:val="00FB353E"/>
    <w:rsid w:val="00FB3F43"/>
    <w:rsid w:val="00FB4090"/>
    <w:rsid w:val="00FB5556"/>
    <w:rsid w:val="00FB5B8A"/>
    <w:rsid w:val="00FC01A9"/>
    <w:rsid w:val="00FC038B"/>
    <w:rsid w:val="00FC128E"/>
    <w:rsid w:val="00FC1FDE"/>
    <w:rsid w:val="00FC2069"/>
    <w:rsid w:val="00FC2665"/>
    <w:rsid w:val="00FC2ABE"/>
    <w:rsid w:val="00FC2F36"/>
    <w:rsid w:val="00FC3035"/>
    <w:rsid w:val="00FC3491"/>
    <w:rsid w:val="00FC474B"/>
    <w:rsid w:val="00FC49C5"/>
    <w:rsid w:val="00FC5311"/>
    <w:rsid w:val="00FC57A2"/>
    <w:rsid w:val="00FC5873"/>
    <w:rsid w:val="00FC5B37"/>
    <w:rsid w:val="00FC6509"/>
    <w:rsid w:val="00FC65A4"/>
    <w:rsid w:val="00FD097D"/>
    <w:rsid w:val="00FD0CF9"/>
    <w:rsid w:val="00FD0E6A"/>
    <w:rsid w:val="00FD29D3"/>
    <w:rsid w:val="00FD2AD8"/>
    <w:rsid w:val="00FD357B"/>
    <w:rsid w:val="00FD3ADF"/>
    <w:rsid w:val="00FD45AB"/>
    <w:rsid w:val="00FD47A3"/>
    <w:rsid w:val="00FD49FF"/>
    <w:rsid w:val="00FD4E3B"/>
    <w:rsid w:val="00FD503F"/>
    <w:rsid w:val="00FD6804"/>
    <w:rsid w:val="00FD796A"/>
    <w:rsid w:val="00FD7BA2"/>
    <w:rsid w:val="00FD7BE1"/>
    <w:rsid w:val="00FE1131"/>
    <w:rsid w:val="00FE1653"/>
    <w:rsid w:val="00FE1EC4"/>
    <w:rsid w:val="00FE48E3"/>
    <w:rsid w:val="00FE5734"/>
    <w:rsid w:val="00FE69C2"/>
    <w:rsid w:val="00FE73AE"/>
    <w:rsid w:val="00FE7988"/>
    <w:rsid w:val="00FF0136"/>
    <w:rsid w:val="00FF03A7"/>
    <w:rsid w:val="00FF0568"/>
    <w:rsid w:val="00FF0968"/>
    <w:rsid w:val="00FF1A58"/>
    <w:rsid w:val="00FF1C35"/>
    <w:rsid w:val="00FF1ED5"/>
    <w:rsid w:val="00FF283B"/>
    <w:rsid w:val="00FF2D7A"/>
    <w:rsid w:val="00FF3124"/>
    <w:rsid w:val="00FF38EF"/>
    <w:rsid w:val="00FF3E75"/>
    <w:rsid w:val="00FF4CC8"/>
    <w:rsid w:val="00FF4D61"/>
    <w:rsid w:val="00FF6237"/>
    <w:rsid w:val="00FF69C9"/>
    <w:rsid w:val="00FF6B9E"/>
    <w:rsid w:val="00FF7636"/>
    <w:rsid w:val="00FF77D3"/>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18F3"/>
  <w15:chartTrackingRefBased/>
  <w15:docId w15:val="{4917CD8B-D6B2-4309-ABA8-F5EB08F5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9C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69CD"/>
    <w:rPr>
      <w:rFonts w:ascii="Segoe UI" w:hAnsi="Segoe UI" w:cs="Segoe UI"/>
      <w:sz w:val="18"/>
      <w:szCs w:val="18"/>
    </w:rPr>
  </w:style>
  <w:style w:type="paragraph" w:styleId="ListParagraph">
    <w:name w:val="List Paragraph"/>
    <w:basedOn w:val="Normal"/>
    <w:uiPriority w:val="34"/>
    <w:qFormat/>
    <w:rsid w:val="00F0192C"/>
    <w:pPr>
      <w:ind w:left="720"/>
      <w:contextualSpacing/>
    </w:pPr>
  </w:style>
  <w:style w:type="character" w:styleId="Hyperlink">
    <w:name w:val="Hyperlink"/>
    <w:uiPriority w:val="99"/>
    <w:unhideWhenUsed/>
    <w:rsid w:val="002D0DD1"/>
    <w:rPr>
      <w:color w:val="0563C1"/>
      <w:u w:val="single"/>
    </w:rPr>
  </w:style>
  <w:style w:type="table" w:styleId="TableGrid">
    <w:name w:val="Table Grid"/>
    <w:basedOn w:val="TableNormal"/>
    <w:uiPriority w:val="39"/>
    <w:rsid w:val="0075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8530E"/>
    <w:rPr>
      <w:color w:val="808080"/>
      <w:shd w:val="clear" w:color="auto" w:fill="E6E6E6"/>
    </w:rPr>
  </w:style>
  <w:style w:type="paragraph" w:styleId="ListBullet">
    <w:name w:val="List Bullet"/>
    <w:basedOn w:val="Normal"/>
    <w:uiPriority w:val="99"/>
    <w:unhideWhenUsed/>
    <w:rsid w:val="00313FC9"/>
    <w:pPr>
      <w:numPr>
        <w:numId w:val="4"/>
      </w:numPr>
      <w:contextualSpacing/>
    </w:pPr>
  </w:style>
  <w:style w:type="paragraph" w:styleId="Revision">
    <w:name w:val="Revision"/>
    <w:hidden/>
    <w:uiPriority w:val="99"/>
    <w:semiHidden/>
    <w:rsid w:val="00E455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805">
      <w:bodyDiv w:val="1"/>
      <w:marLeft w:val="0"/>
      <w:marRight w:val="0"/>
      <w:marTop w:val="0"/>
      <w:marBottom w:val="0"/>
      <w:divBdr>
        <w:top w:val="none" w:sz="0" w:space="0" w:color="auto"/>
        <w:left w:val="none" w:sz="0" w:space="0" w:color="auto"/>
        <w:bottom w:val="none" w:sz="0" w:space="0" w:color="auto"/>
        <w:right w:val="none" w:sz="0" w:space="0" w:color="auto"/>
      </w:divBdr>
    </w:div>
    <w:div w:id="2782308">
      <w:bodyDiv w:val="1"/>
      <w:marLeft w:val="0"/>
      <w:marRight w:val="0"/>
      <w:marTop w:val="0"/>
      <w:marBottom w:val="0"/>
      <w:divBdr>
        <w:top w:val="none" w:sz="0" w:space="0" w:color="auto"/>
        <w:left w:val="none" w:sz="0" w:space="0" w:color="auto"/>
        <w:bottom w:val="none" w:sz="0" w:space="0" w:color="auto"/>
        <w:right w:val="none" w:sz="0" w:space="0" w:color="auto"/>
      </w:divBdr>
    </w:div>
    <w:div w:id="27687590">
      <w:bodyDiv w:val="1"/>
      <w:marLeft w:val="0"/>
      <w:marRight w:val="0"/>
      <w:marTop w:val="0"/>
      <w:marBottom w:val="0"/>
      <w:divBdr>
        <w:top w:val="none" w:sz="0" w:space="0" w:color="auto"/>
        <w:left w:val="none" w:sz="0" w:space="0" w:color="auto"/>
        <w:bottom w:val="none" w:sz="0" w:space="0" w:color="auto"/>
        <w:right w:val="none" w:sz="0" w:space="0" w:color="auto"/>
      </w:divBdr>
    </w:div>
    <w:div w:id="39745720">
      <w:bodyDiv w:val="1"/>
      <w:marLeft w:val="0"/>
      <w:marRight w:val="0"/>
      <w:marTop w:val="0"/>
      <w:marBottom w:val="0"/>
      <w:divBdr>
        <w:top w:val="none" w:sz="0" w:space="0" w:color="auto"/>
        <w:left w:val="none" w:sz="0" w:space="0" w:color="auto"/>
        <w:bottom w:val="none" w:sz="0" w:space="0" w:color="auto"/>
        <w:right w:val="none" w:sz="0" w:space="0" w:color="auto"/>
      </w:divBdr>
    </w:div>
    <w:div w:id="40250784">
      <w:bodyDiv w:val="1"/>
      <w:marLeft w:val="0"/>
      <w:marRight w:val="0"/>
      <w:marTop w:val="0"/>
      <w:marBottom w:val="0"/>
      <w:divBdr>
        <w:top w:val="none" w:sz="0" w:space="0" w:color="auto"/>
        <w:left w:val="none" w:sz="0" w:space="0" w:color="auto"/>
        <w:bottom w:val="none" w:sz="0" w:space="0" w:color="auto"/>
        <w:right w:val="none" w:sz="0" w:space="0" w:color="auto"/>
      </w:divBdr>
    </w:div>
    <w:div w:id="46071858">
      <w:bodyDiv w:val="1"/>
      <w:marLeft w:val="0"/>
      <w:marRight w:val="0"/>
      <w:marTop w:val="0"/>
      <w:marBottom w:val="0"/>
      <w:divBdr>
        <w:top w:val="none" w:sz="0" w:space="0" w:color="auto"/>
        <w:left w:val="none" w:sz="0" w:space="0" w:color="auto"/>
        <w:bottom w:val="none" w:sz="0" w:space="0" w:color="auto"/>
        <w:right w:val="none" w:sz="0" w:space="0" w:color="auto"/>
      </w:divBdr>
    </w:div>
    <w:div w:id="52898033">
      <w:bodyDiv w:val="1"/>
      <w:marLeft w:val="0"/>
      <w:marRight w:val="0"/>
      <w:marTop w:val="0"/>
      <w:marBottom w:val="0"/>
      <w:divBdr>
        <w:top w:val="none" w:sz="0" w:space="0" w:color="auto"/>
        <w:left w:val="none" w:sz="0" w:space="0" w:color="auto"/>
        <w:bottom w:val="none" w:sz="0" w:space="0" w:color="auto"/>
        <w:right w:val="none" w:sz="0" w:space="0" w:color="auto"/>
      </w:divBdr>
    </w:div>
    <w:div w:id="56973820">
      <w:bodyDiv w:val="1"/>
      <w:marLeft w:val="0"/>
      <w:marRight w:val="0"/>
      <w:marTop w:val="0"/>
      <w:marBottom w:val="0"/>
      <w:divBdr>
        <w:top w:val="none" w:sz="0" w:space="0" w:color="auto"/>
        <w:left w:val="none" w:sz="0" w:space="0" w:color="auto"/>
        <w:bottom w:val="none" w:sz="0" w:space="0" w:color="auto"/>
        <w:right w:val="none" w:sz="0" w:space="0" w:color="auto"/>
      </w:divBdr>
    </w:div>
    <w:div w:id="65763149">
      <w:bodyDiv w:val="1"/>
      <w:marLeft w:val="0"/>
      <w:marRight w:val="0"/>
      <w:marTop w:val="0"/>
      <w:marBottom w:val="0"/>
      <w:divBdr>
        <w:top w:val="none" w:sz="0" w:space="0" w:color="auto"/>
        <w:left w:val="none" w:sz="0" w:space="0" w:color="auto"/>
        <w:bottom w:val="none" w:sz="0" w:space="0" w:color="auto"/>
        <w:right w:val="none" w:sz="0" w:space="0" w:color="auto"/>
      </w:divBdr>
    </w:div>
    <w:div w:id="69499352">
      <w:bodyDiv w:val="1"/>
      <w:marLeft w:val="0"/>
      <w:marRight w:val="0"/>
      <w:marTop w:val="0"/>
      <w:marBottom w:val="0"/>
      <w:divBdr>
        <w:top w:val="none" w:sz="0" w:space="0" w:color="auto"/>
        <w:left w:val="none" w:sz="0" w:space="0" w:color="auto"/>
        <w:bottom w:val="none" w:sz="0" w:space="0" w:color="auto"/>
        <w:right w:val="none" w:sz="0" w:space="0" w:color="auto"/>
      </w:divBdr>
    </w:div>
    <w:div w:id="70741301">
      <w:bodyDiv w:val="1"/>
      <w:marLeft w:val="0"/>
      <w:marRight w:val="0"/>
      <w:marTop w:val="0"/>
      <w:marBottom w:val="0"/>
      <w:divBdr>
        <w:top w:val="none" w:sz="0" w:space="0" w:color="auto"/>
        <w:left w:val="none" w:sz="0" w:space="0" w:color="auto"/>
        <w:bottom w:val="none" w:sz="0" w:space="0" w:color="auto"/>
        <w:right w:val="none" w:sz="0" w:space="0" w:color="auto"/>
      </w:divBdr>
    </w:div>
    <w:div w:id="71515918">
      <w:bodyDiv w:val="1"/>
      <w:marLeft w:val="0"/>
      <w:marRight w:val="0"/>
      <w:marTop w:val="0"/>
      <w:marBottom w:val="0"/>
      <w:divBdr>
        <w:top w:val="none" w:sz="0" w:space="0" w:color="auto"/>
        <w:left w:val="none" w:sz="0" w:space="0" w:color="auto"/>
        <w:bottom w:val="none" w:sz="0" w:space="0" w:color="auto"/>
        <w:right w:val="none" w:sz="0" w:space="0" w:color="auto"/>
      </w:divBdr>
    </w:div>
    <w:div w:id="77484648">
      <w:bodyDiv w:val="1"/>
      <w:marLeft w:val="0"/>
      <w:marRight w:val="0"/>
      <w:marTop w:val="0"/>
      <w:marBottom w:val="0"/>
      <w:divBdr>
        <w:top w:val="none" w:sz="0" w:space="0" w:color="auto"/>
        <w:left w:val="none" w:sz="0" w:space="0" w:color="auto"/>
        <w:bottom w:val="none" w:sz="0" w:space="0" w:color="auto"/>
        <w:right w:val="none" w:sz="0" w:space="0" w:color="auto"/>
      </w:divBdr>
    </w:div>
    <w:div w:id="79255594">
      <w:bodyDiv w:val="1"/>
      <w:marLeft w:val="0"/>
      <w:marRight w:val="0"/>
      <w:marTop w:val="0"/>
      <w:marBottom w:val="0"/>
      <w:divBdr>
        <w:top w:val="none" w:sz="0" w:space="0" w:color="auto"/>
        <w:left w:val="none" w:sz="0" w:space="0" w:color="auto"/>
        <w:bottom w:val="none" w:sz="0" w:space="0" w:color="auto"/>
        <w:right w:val="none" w:sz="0" w:space="0" w:color="auto"/>
      </w:divBdr>
    </w:div>
    <w:div w:id="80764311">
      <w:bodyDiv w:val="1"/>
      <w:marLeft w:val="0"/>
      <w:marRight w:val="0"/>
      <w:marTop w:val="0"/>
      <w:marBottom w:val="0"/>
      <w:divBdr>
        <w:top w:val="none" w:sz="0" w:space="0" w:color="auto"/>
        <w:left w:val="none" w:sz="0" w:space="0" w:color="auto"/>
        <w:bottom w:val="none" w:sz="0" w:space="0" w:color="auto"/>
        <w:right w:val="none" w:sz="0" w:space="0" w:color="auto"/>
      </w:divBdr>
    </w:div>
    <w:div w:id="91048958">
      <w:bodyDiv w:val="1"/>
      <w:marLeft w:val="0"/>
      <w:marRight w:val="0"/>
      <w:marTop w:val="0"/>
      <w:marBottom w:val="0"/>
      <w:divBdr>
        <w:top w:val="none" w:sz="0" w:space="0" w:color="auto"/>
        <w:left w:val="none" w:sz="0" w:space="0" w:color="auto"/>
        <w:bottom w:val="none" w:sz="0" w:space="0" w:color="auto"/>
        <w:right w:val="none" w:sz="0" w:space="0" w:color="auto"/>
      </w:divBdr>
    </w:div>
    <w:div w:id="93551106">
      <w:bodyDiv w:val="1"/>
      <w:marLeft w:val="0"/>
      <w:marRight w:val="0"/>
      <w:marTop w:val="0"/>
      <w:marBottom w:val="0"/>
      <w:divBdr>
        <w:top w:val="none" w:sz="0" w:space="0" w:color="auto"/>
        <w:left w:val="none" w:sz="0" w:space="0" w:color="auto"/>
        <w:bottom w:val="none" w:sz="0" w:space="0" w:color="auto"/>
        <w:right w:val="none" w:sz="0" w:space="0" w:color="auto"/>
      </w:divBdr>
    </w:div>
    <w:div w:id="98840294">
      <w:bodyDiv w:val="1"/>
      <w:marLeft w:val="0"/>
      <w:marRight w:val="0"/>
      <w:marTop w:val="0"/>
      <w:marBottom w:val="0"/>
      <w:divBdr>
        <w:top w:val="none" w:sz="0" w:space="0" w:color="auto"/>
        <w:left w:val="none" w:sz="0" w:space="0" w:color="auto"/>
        <w:bottom w:val="none" w:sz="0" w:space="0" w:color="auto"/>
        <w:right w:val="none" w:sz="0" w:space="0" w:color="auto"/>
      </w:divBdr>
    </w:div>
    <w:div w:id="113527587">
      <w:bodyDiv w:val="1"/>
      <w:marLeft w:val="0"/>
      <w:marRight w:val="0"/>
      <w:marTop w:val="0"/>
      <w:marBottom w:val="0"/>
      <w:divBdr>
        <w:top w:val="none" w:sz="0" w:space="0" w:color="auto"/>
        <w:left w:val="none" w:sz="0" w:space="0" w:color="auto"/>
        <w:bottom w:val="none" w:sz="0" w:space="0" w:color="auto"/>
        <w:right w:val="none" w:sz="0" w:space="0" w:color="auto"/>
      </w:divBdr>
    </w:div>
    <w:div w:id="114452517">
      <w:bodyDiv w:val="1"/>
      <w:marLeft w:val="0"/>
      <w:marRight w:val="0"/>
      <w:marTop w:val="0"/>
      <w:marBottom w:val="0"/>
      <w:divBdr>
        <w:top w:val="none" w:sz="0" w:space="0" w:color="auto"/>
        <w:left w:val="none" w:sz="0" w:space="0" w:color="auto"/>
        <w:bottom w:val="none" w:sz="0" w:space="0" w:color="auto"/>
        <w:right w:val="none" w:sz="0" w:space="0" w:color="auto"/>
      </w:divBdr>
    </w:div>
    <w:div w:id="124665373">
      <w:bodyDiv w:val="1"/>
      <w:marLeft w:val="0"/>
      <w:marRight w:val="0"/>
      <w:marTop w:val="0"/>
      <w:marBottom w:val="0"/>
      <w:divBdr>
        <w:top w:val="none" w:sz="0" w:space="0" w:color="auto"/>
        <w:left w:val="none" w:sz="0" w:space="0" w:color="auto"/>
        <w:bottom w:val="none" w:sz="0" w:space="0" w:color="auto"/>
        <w:right w:val="none" w:sz="0" w:space="0" w:color="auto"/>
      </w:divBdr>
    </w:div>
    <w:div w:id="128674209">
      <w:bodyDiv w:val="1"/>
      <w:marLeft w:val="0"/>
      <w:marRight w:val="0"/>
      <w:marTop w:val="0"/>
      <w:marBottom w:val="0"/>
      <w:divBdr>
        <w:top w:val="none" w:sz="0" w:space="0" w:color="auto"/>
        <w:left w:val="none" w:sz="0" w:space="0" w:color="auto"/>
        <w:bottom w:val="none" w:sz="0" w:space="0" w:color="auto"/>
        <w:right w:val="none" w:sz="0" w:space="0" w:color="auto"/>
      </w:divBdr>
    </w:div>
    <w:div w:id="135950313">
      <w:bodyDiv w:val="1"/>
      <w:marLeft w:val="0"/>
      <w:marRight w:val="0"/>
      <w:marTop w:val="0"/>
      <w:marBottom w:val="0"/>
      <w:divBdr>
        <w:top w:val="none" w:sz="0" w:space="0" w:color="auto"/>
        <w:left w:val="none" w:sz="0" w:space="0" w:color="auto"/>
        <w:bottom w:val="none" w:sz="0" w:space="0" w:color="auto"/>
        <w:right w:val="none" w:sz="0" w:space="0" w:color="auto"/>
      </w:divBdr>
    </w:div>
    <w:div w:id="155533967">
      <w:bodyDiv w:val="1"/>
      <w:marLeft w:val="0"/>
      <w:marRight w:val="0"/>
      <w:marTop w:val="0"/>
      <w:marBottom w:val="0"/>
      <w:divBdr>
        <w:top w:val="none" w:sz="0" w:space="0" w:color="auto"/>
        <w:left w:val="none" w:sz="0" w:space="0" w:color="auto"/>
        <w:bottom w:val="none" w:sz="0" w:space="0" w:color="auto"/>
        <w:right w:val="none" w:sz="0" w:space="0" w:color="auto"/>
      </w:divBdr>
    </w:div>
    <w:div w:id="161972049">
      <w:bodyDiv w:val="1"/>
      <w:marLeft w:val="0"/>
      <w:marRight w:val="0"/>
      <w:marTop w:val="0"/>
      <w:marBottom w:val="0"/>
      <w:divBdr>
        <w:top w:val="none" w:sz="0" w:space="0" w:color="auto"/>
        <w:left w:val="none" w:sz="0" w:space="0" w:color="auto"/>
        <w:bottom w:val="none" w:sz="0" w:space="0" w:color="auto"/>
        <w:right w:val="none" w:sz="0" w:space="0" w:color="auto"/>
      </w:divBdr>
    </w:div>
    <w:div w:id="163016565">
      <w:bodyDiv w:val="1"/>
      <w:marLeft w:val="0"/>
      <w:marRight w:val="0"/>
      <w:marTop w:val="0"/>
      <w:marBottom w:val="0"/>
      <w:divBdr>
        <w:top w:val="none" w:sz="0" w:space="0" w:color="auto"/>
        <w:left w:val="none" w:sz="0" w:space="0" w:color="auto"/>
        <w:bottom w:val="none" w:sz="0" w:space="0" w:color="auto"/>
        <w:right w:val="none" w:sz="0" w:space="0" w:color="auto"/>
      </w:divBdr>
    </w:div>
    <w:div w:id="173418431">
      <w:bodyDiv w:val="1"/>
      <w:marLeft w:val="0"/>
      <w:marRight w:val="0"/>
      <w:marTop w:val="0"/>
      <w:marBottom w:val="0"/>
      <w:divBdr>
        <w:top w:val="none" w:sz="0" w:space="0" w:color="auto"/>
        <w:left w:val="none" w:sz="0" w:space="0" w:color="auto"/>
        <w:bottom w:val="none" w:sz="0" w:space="0" w:color="auto"/>
        <w:right w:val="none" w:sz="0" w:space="0" w:color="auto"/>
      </w:divBdr>
    </w:div>
    <w:div w:id="177349958">
      <w:bodyDiv w:val="1"/>
      <w:marLeft w:val="0"/>
      <w:marRight w:val="0"/>
      <w:marTop w:val="0"/>
      <w:marBottom w:val="0"/>
      <w:divBdr>
        <w:top w:val="none" w:sz="0" w:space="0" w:color="auto"/>
        <w:left w:val="none" w:sz="0" w:space="0" w:color="auto"/>
        <w:bottom w:val="none" w:sz="0" w:space="0" w:color="auto"/>
        <w:right w:val="none" w:sz="0" w:space="0" w:color="auto"/>
      </w:divBdr>
    </w:div>
    <w:div w:id="186648374">
      <w:bodyDiv w:val="1"/>
      <w:marLeft w:val="0"/>
      <w:marRight w:val="0"/>
      <w:marTop w:val="0"/>
      <w:marBottom w:val="0"/>
      <w:divBdr>
        <w:top w:val="none" w:sz="0" w:space="0" w:color="auto"/>
        <w:left w:val="none" w:sz="0" w:space="0" w:color="auto"/>
        <w:bottom w:val="none" w:sz="0" w:space="0" w:color="auto"/>
        <w:right w:val="none" w:sz="0" w:space="0" w:color="auto"/>
      </w:divBdr>
    </w:div>
    <w:div w:id="199050500">
      <w:bodyDiv w:val="1"/>
      <w:marLeft w:val="0"/>
      <w:marRight w:val="0"/>
      <w:marTop w:val="0"/>
      <w:marBottom w:val="0"/>
      <w:divBdr>
        <w:top w:val="none" w:sz="0" w:space="0" w:color="auto"/>
        <w:left w:val="none" w:sz="0" w:space="0" w:color="auto"/>
        <w:bottom w:val="none" w:sz="0" w:space="0" w:color="auto"/>
        <w:right w:val="none" w:sz="0" w:space="0" w:color="auto"/>
      </w:divBdr>
    </w:div>
    <w:div w:id="209850141">
      <w:bodyDiv w:val="1"/>
      <w:marLeft w:val="0"/>
      <w:marRight w:val="0"/>
      <w:marTop w:val="0"/>
      <w:marBottom w:val="0"/>
      <w:divBdr>
        <w:top w:val="none" w:sz="0" w:space="0" w:color="auto"/>
        <w:left w:val="none" w:sz="0" w:space="0" w:color="auto"/>
        <w:bottom w:val="none" w:sz="0" w:space="0" w:color="auto"/>
        <w:right w:val="none" w:sz="0" w:space="0" w:color="auto"/>
      </w:divBdr>
    </w:div>
    <w:div w:id="221449372">
      <w:bodyDiv w:val="1"/>
      <w:marLeft w:val="0"/>
      <w:marRight w:val="0"/>
      <w:marTop w:val="0"/>
      <w:marBottom w:val="0"/>
      <w:divBdr>
        <w:top w:val="none" w:sz="0" w:space="0" w:color="auto"/>
        <w:left w:val="none" w:sz="0" w:space="0" w:color="auto"/>
        <w:bottom w:val="none" w:sz="0" w:space="0" w:color="auto"/>
        <w:right w:val="none" w:sz="0" w:space="0" w:color="auto"/>
      </w:divBdr>
    </w:div>
    <w:div w:id="226188285">
      <w:bodyDiv w:val="1"/>
      <w:marLeft w:val="0"/>
      <w:marRight w:val="0"/>
      <w:marTop w:val="0"/>
      <w:marBottom w:val="0"/>
      <w:divBdr>
        <w:top w:val="none" w:sz="0" w:space="0" w:color="auto"/>
        <w:left w:val="none" w:sz="0" w:space="0" w:color="auto"/>
        <w:bottom w:val="none" w:sz="0" w:space="0" w:color="auto"/>
        <w:right w:val="none" w:sz="0" w:space="0" w:color="auto"/>
      </w:divBdr>
    </w:div>
    <w:div w:id="245266850">
      <w:bodyDiv w:val="1"/>
      <w:marLeft w:val="0"/>
      <w:marRight w:val="0"/>
      <w:marTop w:val="0"/>
      <w:marBottom w:val="0"/>
      <w:divBdr>
        <w:top w:val="none" w:sz="0" w:space="0" w:color="auto"/>
        <w:left w:val="none" w:sz="0" w:space="0" w:color="auto"/>
        <w:bottom w:val="none" w:sz="0" w:space="0" w:color="auto"/>
        <w:right w:val="none" w:sz="0" w:space="0" w:color="auto"/>
      </w:divBdr>
    </w:div>
    <w:div w:id="249432404">
      <w:bodyDiv w:val="1"/>
      <w:marLeft w:val="0"/>
      <w:marRight w:val="0"/>
      <w:marTop w:val="0"/>
      <w:marBottom w:val="0"/>
      <w:divBdr>
        <w:top w:val="none" w:sz="0" w:space="0" w:color="auto"/>
        <w:left w:val="none" w:sz="0" w:space="0" w:color="auto"/>
        <w:bottom w:val="none" w:sz="0" w:space="0" w:color="auto"/>
        <w:right w:val="none" w:sz="0" w:space="0" w:color="auto"/>
      </w:divBdr>
    </w:div>
    <w:div w:id="271404338">
      <w:bodyDiv w:val="1"/>
      <w:marLeft w:val="0"/>
      <w:marRight w:val="0"/>
      <w:marTop w:val="0"/>
      <w:marBottom w:val="0"/>
      <w:divBdr>
        <w:top w:val="none" w:sz="0" w:space="0" w:color="auto"/>
        <w:left w:val="none" w:sz="0" w:space="0" w:color="auto"/>
        <w:bottom w:val="none" w:sz="0" w:space="0" w:color="auto"/>
        <w:right w:val="none" w:sz="0" w:space="0" w:color="auto"/>
      </w:divBdr>
    </w:div>
    <w:div w:id="274945847">
      <w:bodyDiv w:val="1"/>
      <w:marLeft w:val="0"/>
      <w:marRight w:val="0"/>
      <w:marTop w:val="0"/>
      <w:marBottom w:val="0"/>
      <w:divBdr>
        <w:top w:val="none" w:sz="0" w:space="0" w:color="auto"/>
        <w:left w:val="none" w:sz="0" w:space="0" w:color="auto"/>
        <w:bottom w:val="none" w:sz="0" w:space="0" w:color="auto"/>
        <w:right w:val="none" w:sz="0" w:space="0" w:color="auto"/>
      </w:divBdr>
    </w:div>
    <w:div w:id="288317837">
      <w:bodyDiv w:val="1"/>
      <w:marLeft w:val="0"/>
      <w:marRight w:val="0"/>
      <w:marTop w:val="0"/>
      <w:marBottom w:val="0"/>
      <w:divBdr>
        <w:top w:val="none" w:sz="0" w:space="0" w:color="auto"/>
        <w:left w:val="none" w:sz="0" w:space="0" w:color="auto"/>
        <w:bottom w:val="none" w:sz="0" w:space="0" w:color="auto"/>
        <w:right w:val="none" w:sz="0" w:space="0" w:color="auto"/>
      </w:divBdr>
    </w:div>
    <w:div w:id="299699784">
      <w:bodyDiv w:val="1"/>
      <w:marLeft w:val="0"/>
      <w:marRight w:val="0"/>
      <w:marTop w:val="0"/>
      <w:marBottom w:val="0"/>
      <w:divBdr>
        <w:top w:val="none" w:sz="0" w:space="0" w:color="auto"/>
        <w:left w:val="none" w:sz="0" w:space="0" w:color="auto"/>
        <w:bottom w:val="none" w:sz="0" w:space="0" w:color="auto"/>
        <w:right w:val="none" w:sz="0" w:space="0" w:color="auto"/>
      </w:divBdr>
    </w:div>
    <w:div w:id="307977544">
      <w:bodyDiv w:val="1"/>
      <w:marLeft w:val="0"/>
      <w:marRight w:val="0"/>
      <w:marTop w:val="0"/>
      <w:marBottom w:val="0"/>
      <w:divBdr>
        <w:top w:val="none" w:sz="0" w:space="0" w:color="auto"/>
        <w:left w:val="none" w:sz="0" w:space="0" w:color="auto"/>
        <w:bottom w:val="none" w:sz="0" w:space="0" w:color="auto"/>
        <w:right w:val="none" w:sz="0" w:space="0" w:color="auto"/>
      </w:divBdr>
    </w:div>
    <w:div w:id="315455428">
      <w:bodyDiv w:val="1"/>
      <w:marLeft w:val="0"/>
      <w:marRight w:val="0"/>
      <w:marTop w:val="0"/>
      <w:marBottom w:val="0"/>
      <w:divBdr>
        <w:top w:val="none" w:sz="0" w:space="0" w:color="auto"/>
        <w:left w:val="none" w:sz="0" w:space="0" w:color="auto"/>
        <w:bottom w:val="none" w:sz="0" w:space="0" w:color="auto"/>
        <w:right w:val="none" w:sz="0" w:space="0" w:color="auto"/>
      </w:divBdr>
    </w:div>
    <w:div w:id="323900322">
      <w:bodyDiv w:val="1"/>
      <w:marLeft w:val="0"/>
      <w:marRight w:val="0"/>
      <w:marTop w:val="0"/>
      <w:marBottom w:val="0"/>
      <w:divBdr>
        <w:top w:val="none" w:sz="0" w:space="0" w:color="auto"/>
        <w:left w:val="none" w:sz="0" w:space="0" w:color="auto"/>
        <w:bottom w:val="none" w:sz="0" w:space="0" w:color="auto"/>
        <w:right w:val="none" w:sz="0" w:space="0" w:color="auto"/>
      </w:divBdr>
    </w:div>
    <w:div w:id="345669427">
      <w:bodyDiv w:val="1"/>
      <w:marLeft w:val="0"/>
      <w:marRight w:val="0"/>
      <w:marTop w:val="0"/>
      <w:marBottom w:val="0"/>
      <w:divBdr>
        <w:top w:val="none" w:sz="0" w:space="0" w:color="auto"/>
        <w:left w:val="none" w:sz="0" w:space="0" w:color="auto"/>
        <w:bottom w:val="none" w:sz="0" w:space="0" w:color="auto"/>
        <w:right w:val="none" w:sz="0" w:space="0" w:color="auto"/>
      </w:divBdr>
    </w:div>
    <w:div w:id="365981844">
      <w:bodyDiv w:val="1"/>
      <w:marLeft w:val="0"/>
      <w:marRight w:val="0"/>
      <w:marTop w:val="0"/>
      <w:marBottom w:val="0"/>
      <w:divBdr>
        <w:top w:val="none" w:sz="0" w:space="0" w:color="auto"/>
        <w:left w:val="none" w:sz="0" w:space="0" w:color="auto"/>
        <w:bottom w:val="none" w:sz="0" w:space="0" w:color="auto"/>
        <w:right w:val="none" w:sz="0" w:space="0" w:color="auto"/>
      </w:divBdr>
    </w:div>
    <w:div w:id="368070612">
      <w:bodyDiv w:val="1"/>
      <w:marLeft w:val="0"/>
      <w:marRight w:val="0"/>
      <w:marTop w:val="0"/>
      <w:marBottom w:val="0"/>
      <w:divBdr>
        <w:top w:val="none" w:sz="0" w:space="0" w:color="auto"/>
        <w:left w:val="none" w:sz="0" w:space="0" w:color="auto"/>
        <w:bottom w:val="none" w:sz="0" w:space="0" w:color="auto"/>
        <w:right w:val="none" w:sz="0" w:space="0" w:color="auto"/>
      </w:divBdr>
    </w:div>
    <w:div w:id="372779025">
      <w:bodyDiv w:val="1"/>
      <w:marLeft w:val="0"/>
      <w:marRight w:val="0"/>
      <w:marTop w:val="0"/>
      <w:marBottom w:val="0"/>
      <w:divBdr>
        <w:top w:val="none" w:sz="0" w:space="0" w:color="auto"/>
        <w:left w:val="none" w:sz="0" w:space="0" w:color="auto"/>
        <w:bottom w:val="none" w:sz="0" w:space="0" w:color="auto"/>
        <w:right w:val="none" w:sz="0" w:space="0" w:color="auto"/>
      </w:divBdr>
    </w:div>
    <w:div w:id="381754788">
      <w:bodyDiv w:val="1"/>
      <w:marLeft w:val="0"/>
      <w:marRight w:val="0"/>
      <w:marTop w:val="0"/>
      <w:marBottom w:val="0"/>
      <w:divBdr>
        <w:top w:val="none" w:sz="0" w:space="0" w:color="auto"/>
        <w:left w:val="none" w:sz="0" w:space="0" w:color="auto"/>
        <w:bottom w:val="none" w:sz="0" w:space="0" w:color="auto"/>
        <w:right w:val="none" w:sz="0" w:space="0" w:color="auto"/>
      </w:divBdr>
    </w:div>
    <w:div w:id="382481458">
      <w:bodyDiv w:val="1"/>
      <w:marLeft w:val="0"/>
      <w:marRight w:val="0"/>
      <w:marTop w:val="0"/>
      <w:marBottom w:val="0"/>
      <w:divBdr>
        <w:top w:val="none" w:sz="0" w:space="0" w:color="auto"/>
        <w:left w:val="none" w:sz="0" w:space="0" w:color="auto"/>
        <w:bottom w:val="none" w:sz="0" w:space="0" w:color="auto"/>
        <w:right w:val="none" w:sz="0" w:space="0" w:color="auto"/>
      </w:divBdr>
    </w:div>
    <w:div w:id="387262125">
      <w:bodyDiv w:val="1"/>
      <w:marLeft w:val="0"/>
      <w:marRight w:val="0"/>
      <w:marTop w:val="0"/>
      <w:marBottom w:val="0"/>
      <w:divBdr>
        <w:top w:val="none" w:sz="0" w:space="0" w:color="auto"/>
        <w:left w:val="none" w:sz="0" w:space="0" w:color="auto"/>
        <w:bottom w:val="none" w:sz="0" w:space="0" w:color="auto"/>
        <w:right w:val="none" w:sz="0" w:space="0" w:color="auto"/>
      </w:divBdr>
    </w:div>
    <w:div w:id="407919486">
      <w:bodyDiv w:val="1"/>
      <w:marLeft w:val="0"/>
      <w:marRight w:val="0"/>
      <w:marTop w:val="0"/>
      <w:marBottom w:val="0"/>
      <w:divBdr>
        <w:top w:val="none" w:sz="0" w:space="0" w:color="auto"/>
        <w:left w:val="none" w:sz="0" w:space="0" w:color="auto"/>
        <w:bottom w:val="none" w:sz="0" w:space="0" w:color="auto"/>
        <w:right w:val="none" w:sz="0" w:space="0" w:color="auto"/>
      </w:divBdr>
    </w:div>
    <w:div w:id="409622567">
      <w:bodyDiv w:val="1"/>
      <w:marLeft w:val="0"/>
      <w:marRight w:val="0"/>
      <w:marTop w:val="0"/>
      <w:marBottom w:val="0"/>
      <w:divBdr>
        <w:top w:val="none" w:sz="0" w:space="0" w:color="auto"/>
        <w:left w:val="none" w:sz="0" w:space="0" w:color="auto"/>
        <w:bottom w:val="none" w:sz="0" w:space="0" w:color="auto"/>
        <w:right w:val="none" w:sz="0" w:space="0" w:color="auto"/>
      </w:divBdr>
    </w:div>
    <w:div w:id="413009884">
      <w:bodyDiv w:val="1"/>
      <w:marLeft w:val="0"/>
      <w:marRight w:val="0"/>
      <w:marTop w:val="0"/>
      <w:marBottom w:val="0"/>
      <w:divBdr>
        <w:top w:val="none" w:sz="0" w:space="0" w:color="auto"/>
        <w:left w:val="none" w:sz="0" w:space="0" w:color="auto"/>
        <w:bottom w:val="none" w:sz="0" w:space="0" w:color="auto"/>
        <w:right w:val="none" w:sz="0" w:space="0" w:color="auto"/>
      </w:divBdr>
    </w:div>
    <w:div w:id="413549271">
      <w:bodyDiv w:val="1"/>
      <w:marLeft w:val="0"/>
      <w:marRight w:val="0"/>
      <w:marTop w:val="0"/>
      <w:marBottom w:val="0"/>
      <w:divBdr>
        <w:top w:val="none" w:sz="0" w:space="0" w:color="auto"/>
        <w:left w:val="none" w:sz="0" w:space="0" w:color="auto"/>
        <w:bottom w:val="none" w:sz="0" w:space="0" w:color="auto"/>
        <w:right w:val="none" w:sz="0" w:space="0" w:color="auto"/>
      </w:divBdr>
    </w:div>
    <w:div w:id="418798682">
      <w:bodyDiv w:val="1"/>
      <w:marLeft w:val="0"/>
      <w:marRight w:val="0"/>
      <w:marTop w:val="0"/>
      <w:marBottom w:val="0"/>
      <w:divBdr>
        <w:top w:val="none" w:sz="0" w:space="0" w:color="auto"/>
        <w:left w:val="none" w:sz="0" w:space="0" w:color="auto"/>
        <w:bottom w:val="none" w:sz="0" w:space="0" w:color="auto"/>
        <w:right w:val="none" w:sz="0" w:space="0" w:color="auto"/>
      </w:divBdr>
    </w:div>
    <w:div w:id="420102238">
      <w:bodyDiv w:val="1"/>
      <w:marLeft w:val="0"/>
      <w:marRight w:val="0"/>
      <w:marTop w:val="0"/>
      <w:marBottom w:val="0"/>
      <w:divBdr>
        <w:top w:val="none" w:sz="0" w:space="0" w:color="auto"/>
        <w:left w:val="none" w:sz="0" w:space="0" w:color="auto"/>
        <w:bottom w:val="none" w:sz="0" w:space="0" w:color="auto"/>
        <w:right w:val="none" w:sz="0" w:space="0" w:color="auto"/>
      </w:divBdr>
    </w:div>
    <w:div w:id="427969957">
      <w:bodyDiv w:val="1"/>
      <w:marLeft w:val="0"/>
      <w:marRight w:val="0"/>
      <w:marTop w:val="0"/>
      <w:marBottom w:val="0"/>
      <w:divBdr>
        <w:top w:val="none" w:sz="0" w:space="0" w:color="auto"/>
        <w:left w:val="none" w:sz="0" w:space="0" w:color="auto"/>
        <w:bottom w:val="none" w:sz="0" w:space="0" w:color="auto"/>
        <w:right w:val="none" w:sz="0" w:space="0" w:color="auto"/>
      </w:divBdr>
      <w:divsChild>
        <w:div w:id="2079859650">
          <w:marLeft w:val="0"/>
          <w:marRight w:val="0"/>
          <w:marTop w:val="0"/>
          <w:marBottom w:val="0"/>
          <w:divBdr>
            <w:top w:val="none" w:sz="0" w:space="0" w:color="auto"/>
            <w:left w:val="none" w:sz="0" w:space="0" w:color="auto"/>
            <w:bottom w:val="none" w:sz="0" w:space="0" w:color="auto"/>
            <w:right w:val="none" w:sz="0" w:space="0" w:color="auto"/>
          </w:divBdr>
          <w:divsChild>
            <w:div w:id="847401634">
              <w:marLeft w:val="0"/>
              <w:marRight w:val="0"/>
              <w:marTop w:val="0"/>
              <w:marBottom w:val="0"/>
              <w:divBdr>
                <w:top w:val="none" w:sz="0" w:space="0" w:color="auto"/>
                <w:left w:val="none" w:sz="0" w:space="0" w:color="auto"/>
                <w:bottom w:val="none" w:sz="0" w:space="0" w:color="auto"/>
                <w:right w:val="none" w:sz="0" w:space="0" w:color="auto"/>
              </w:divBdr>
            </w:div>
            <w:div w:id="626082051">
              <w:marLeft w:val="300"/>
              <w:marRight w:val="0"/>
              <w:marTop w:val="0"/>
              <w:marBottom w:val="0"/>
              <w:divBdr>
                <w:top w:val="none" w:sz="0" w:space="0" w:color="auto"/>
                <w:left w:val="none" w:sz="0" w:space="0" w:color="auto"/>
                <w:bottom w:val="none" w:sz="0" w:space="0" w:color="auto"/>
                <w:right w:val="none" w:sz="0" w:space="0" w:color="auto"/>
              </w:divBdr>
            </w:div>
            <w:div w:id="1030758838">
              <w:marLeft w:val="300"/>
              <w:marRight w:val="0"/>
              <w:marTop w:val="0"/>
              <w:marBottom w:val="0"/>
              <w:divBdr>
                <w:top w:val="none" w:sz="0" w:space="0" w:color="auto"/>
                <w:left w:val="none" w:sz="0" w:space="0" w:color="auto"/>
                <w:bottom w:val="none" w:sz="0" w:space="0" w:color="auto"/>
                <w:right w:val="none" w:sz="0" w:space="0" w:color="auto"/>
              </w:divBdr>
            </w:div>
            <w:div w:id="1246648582">
              <w:marLeft w:val="0"/>
              <w:marRight w:val="0"/>
              <w:marTop w:val="0"/>
              <w:marBottom w:val="0"/>
              <w:divBdr>
                <w:top w:val="none" w:sz="0" w:space="0" w:color="auto"/>
                <w:left w:val="none" w:sz="0" w:space="0" w:color="auto"/>
                <w:bottom w:val="none" w:sz="0" w:space="0" w:color="auto"/>
                <w:right w:val="none" w:sz="0" w:space="0" w:color="auto"/>
              </w:divBdr>
            </w:div>
            <w:div w:id="1743210837">
              <w:marLeft w:val="60"/>
              <w:marRight w:val="0"/>
              <w:marTop w:val="0"/>
              <w:marBottom w:val="0"/>
              <w:divBdr>
                <w:top w:val="none" w:sz="0" w:space="0" w:color="auto"/>
                <w:left w:val="none" w:sz="0" w:space="0" w:color="auto"/>
                <w:bottom w:val="none" w:sz="0" w:space="0" w:color="auto"/>
                <w:right w:val="none" w:sz="0" w:space="0" w:color="auto"/>
              </w:divBdr>
            </w:div>
          </w:divsChild>
        </w:div>
        <w:div w:id="568346706">
          <w:marLeft w:val="0"/>
          <w:marRight w:val="0"/>
          <w:marTop w:val="0"/>
          <w:marBottom w:val="0"/>
          <w:divBdr>
            <w:top w:val="none" w:sz="0" w:space="0" w:color="auto"/>
            <w:left w:val="none" w:sz="0" w:space="0" w:color="auto"/>
            <w:bottom w:val="none" w:sz="0" w:space="0" w:color="auto"/>
            <w:right w:val="none" w:sz="0" w:space="0" w:color="auto"/>
          </w:divBdr>
          <w:divsChild>
            <w:div w:id="1779835697">
              <w:marLeft w:val="0"/>
              <w:marRight w:val="0"/>
              <w:marTop w:val="120"/>
              <w:marBottom w:val="0"/>
              <w:divBdr>
                <w:top w:val="none" w:sz="0" w:space="0" w:color="auto"/>
                <w:left w:val="none" w:sz="0" w:space="0" w:color="auto"/>
                <w:bottom w:val="none" w:sz="0" w:space="0" w:color="auto"/>
                <w:right w:val="none" w:sz="0" w:space="0" w:color="auto"/>
              </w:divBdr>
              <w:divsChild>
                <w:div w:id="769156376">
                  <w:marLeft w:val="0"/>
                  <w:marRight w:val="0"/>
                  <w:marTop w:val="0"/>
                  <w:marBottom w:val="0"/>
                  <w:divBdr>
                    <w:top w:val="none" w:sz="0" w:space="0" w:color="auto"/>
                    <w:left w:val="none" w:sz="0" w:space="0" w:color="auto"/>
                    <w:bottom w:val="none" w:sz="0" w:space="0" w:color="auto"/>
                    <w:right w:val="none" w:sz="0" w:space="0" w:color="auto"/>
                  </w:divBdr>
                  <w:divsChild>
                    <w:div w:id="380373794">
                      <w:marLeft w:val="0"/>
                      <w:marRight w:val="0"/>
                      <w:marTop w:val="0"/>
                      <w:marBottom w:val="0"/>
                      <w:divBdr>
                        <w:top w:val="none" w:sz="0" w:space="0" w:color="auto"/>
                        <w:left w:val="none" w:sz="0" w:space="0" w:color="auto"/>
                        <w:bottom w:val="none" w:sz="0" w:space="0" w:color="auto"/>
                        <w:right w:val="none" w:sz="0" w:space="0" w:color="auto"/>
                      </w:divBdr>
                      <w:divsChild>
                        <w:div w:id="1511873596">
                          <w:marLeft w:val="0"/>
                          <w:marRight w:val="0"/>
                          <w:marTop w:val="0"/>
                          <w:marBottom w:val="0"/>
                          <w:divBdr>
                            <w:top w:val="none" w:sz="0" w:space="0" w:color="auto"/>
                            <w:left w:val="none" w:sz="0" w:space="0" w:color="auto"/>
                            <w:bottom w:val="none" w:sz="0" w:space="0" w:color="auto"/>
                            <w:right w:val="none" w:sz="0" w:space="0" w:color="auto"/>
                          </w:divBdr>
                        </w:div>
                        <w:div w:id="504588899">
                          <w:marLeft w:val="0"/>
                          <w:marRight w:val="0"/>
                          <w:marTop w:val="0"/>
                          <w:marBottom w:val="0"/>
                          <w:divBdr>
                            <w:top w:val="none" w:sz="0" w:space="0" w:color="auto"/>
                            <w:left w:val="none" w:sz="0" w:space="0" w:color="auto"/>
                            <w:bottom w:val="none" w:sz="0" w:space="0" w:color="auto"/>
                            <w:right w:val="none" w:sz="0" w:space="0" w:color="auto"/>
                          </w:divBdr>
                        </w:div>
                        <w:div w:id="2023391115">
                          <w:marLeft w:val="0"/>
                          <w:marRight w:val="0"/>
                          <w:marTop w:val="0"/>
                          <w:marBottom w:val="0"/>
                          <w:divBdr>
                            <w:top w:val="none" w:sz="0" w:space="0" w:color="auto"/>
                            <w:left w:val="none" w:sz="0" w:space="0" w:color="auto"/>
                            <w:bottom w:val="none" w:sz="0" w:space="0" w:color="auto"/>
                            <w:right w:val="none" w:sz="0" w:space="0" w:color="auto"/>
                          </w:divBdr>
                        </w:div>
                        <w:div w:id="565647756">
                          <w:marLeft w:val="0"/>
                          <w:marRight w:val="0"/>
                          <w:marTop w:val="0"/>
                          <w:marBottom w:val="0"/>
                          <w:divBdr>
                            <w:top w:val="none" w:sz="0" w:space="0" w:color="auto"/>
                            <w:left w:val="none" w:sz="0" w:space="0" w:color="auto"/>
                            <w:bottom w:val="none" w:sz="0" w:space="0" w:color="auto"/>
                            <w:right w:val="none" w:sz="0" w:space="0" w:color="auto"/>
                          </w:divBdr>
                        </w:div>
                        <w:div w:id="480391281">
                          <w:marLeft w:val="0"/>
                          <w:marRight w:val="0"/>
                          <w:marTop w:val="0"/>
                          <w:marBottom w:val="0"/>
                          <w:divBdr>
                            <w:top w:val="none" w:sz="0" w:space="0" w:color="auto"/>
                            <w:left w:val="none" w:sz="0" w:space="0" w:color="auto"/>
                            <w:bottom w:val="none" w:sz="0" w:space="0" w:color="auto"/>
                            <w:right w:val="none" w:sz="0" w:space="0" w:color="auto"/>
                          </w:divBdr>
                        </w:div>
                        <w:div w:id="1853372469">
                          <w:marLeft w:val="0"/>
                          <w:marRight w:val="0"/>
                          <w:marTop w:val="0"/>
                          <w:marBottom w:val="0"/>
                          <w:divBdr>
                            <w:top w:val="none" w:sz="0" w:space="0" w:color="auto"/>
                            <w:left w:val="none" w:sz="0" w:space="0" w:color="auto"/>
                            <w:bottom w:val="none" w:sz="0" w:space="0" w:color="auto"/>
                            <w:right w:val="none" w:sz="0" w:space="0" w:color="auto"/>
                          </w:divBdr>
                        </w:div>
                        <w:div w:id="1388067761">
                          <w:marLeft w:val="0"/>
                          <w:marRight w:val="0"/>
                          <w:marTop w:val="0"/>
                          <w:marBottom w:val="0"/>
                          <w:divBdr>
                            <w:top w:val="none" w:sz="0" w:space="0" w:color="auto"/>
                            <w:left w:val="none" w:sz="0" w:space="0" w:color="auto"/>
                            <w:bottom w:val="none" w:sz="0" w:space="0" w:color="auto"/>
                            <w:right w:val="none" w:sz="0" w:space="0" w:color="auto"/>
                          </w:divBdr>
                        </w:div>
                        <w:div w:id="103618302">
                          <w:marLeft w:val="0"/>
                          <w:marRight w:val="0"/>
                          <w:marTop w:val="0"/>
                          <w:marBottom w:val="0"/>
                          <w:divBdr>
                            <w:top w:val="none" w:sz="0" w:space="0" w:color="auto"/>
                            <w:left w:val="none" w:sz="0" w:space="0" w:color="auto"/>
                            <w:bottom w:val="none" w:sz="0" w:space="0" w:color="auto"/>
                            <w:right w:val="none" w:sz="0" w:space="0" w:color="auto"/>
                          </w:divBdr>
                        </w:div>
                        <w:div w:id="293753366">
                          <w:marLeft w:val="0"/>
                          <w:marRight w:val="0"/>
                          <w:marTop w:val="0"/>
                          <w:marBottom w:val="0"/>
                          <w:divBdr>
                            <w:top w:val="none" w:sz="0" w:space="0" w:color="auto"/>
                            <w:left w:val="none" w:sz="0" w:space="0" w:color="auto"/>
                            <w:bottom w:val="none" w:sz="0" w:space="0" w:color="auto"/>
                            <w:right w:val="none" w:sz="0" w:space="0" w:color="auto"/>
                          </w:divBdr>
                        </w:div>
                        <w:div w:id="1041595518">
                          <w:marLeft w:val="0"/>
                          <w:marRight w:val="0"/>
                          <w:marTop w:val="0"/>
                          <w:marBottom w:val="0"/>
                          <w:divBdr>
                            <w:top w:val="none" w:sz="0" w:space="0" w:color="auto"/>
                            <w:left w:val="none" w:sz="0" w:space="0" w:color="auto"/>
                            <w:bottom w:val="none" w:sz="0" w:space="0" w:color="auto"/>
                            <w:right w:val="none" w:sz="0" w:space="0" w:color="auto"/>
                          </w:divBdr>
                        </w:div>
                        <w:div w:id="514463084">
                          <w:marLeft w:val="0"/>
                          <w:marRight w:val="0"/>
                          <w:marTop w:val="0"/>
                          <w:marBottom w:val="0"/>
                          <w:divBdr>
                            <w:top w:val="none" w:sz="0" w:space="0" w:color="auto"/>
                            <w:left w:val="none" w:sz="0" w:space="0" w:color="auto"/>
                            <w:bottom w:val="none" w:sz="0" w:space="0" w:color="auto"/>
                            <w:right w:val="none" w:sz="0" w:space="0" w:color="auto"/>
                          </w:divBdr>
                        </w:div>
                        <w:div w:id="1720089576">
                          <w:marLeft w:val="0"/>
                          <w:marRight w:val="0"/>
                          <w:marTop w:val="0"/>
                          <w:marBottom w:val="0"/>
                          <w:divBdr>
                            <w:top w:val="none" w:sz="0" w:space="0" w:color="auto"/>
                            <w:left w:val="none" w:sz="0" w:space="0" w:color="auto"/>
                            <w:bottom w:val="none" w:sz="0" w:space="0" w:color="auto"/>
                            <w:right w:val="none" w:sz="0" w:space="0" w:color="auto"/>
                          </w:divBdr>
                        </w:div>
                        <w:div w:id="516388862">
                          <w:marLeft w:val="0"/>
                          <w:marRight w:val="0"/>
                          <w:marTop w:val="0"/>
                          <w:marBottom w:val="0"/>
                          <w:divBdr>
                            <w:top w:val="none" w:sz="0" w:space="0" w:color="auto"/>
                            <w:left w:val="none" w:sz="0" w:space="0" w:color="auto"/>
                            <w:bottom w:val="none" w:sz="0" w:space="0" w:color="auto"/>
                            <w:right w:val="none" w:sz="0" w:space="0" w:color="auto"/>
                          </w:divBdr>
                        </w:div>
                        <w:div w:id="147595179">
                          <w:marLeft w:val="0"/>
                          <w:marRight w:val="0"/>
                          <w:marTop w:val="0"/>
                          <w:marBottom w:val="0"/>
                          <w:divBdr>
                            <w:top w:val="none" w:sz="0" w:space="0" w:color="auto"/>
                            <w:left w:val="none" w:sz="0" w:space="0" w:color="auto"/>
                            <w:bottom w:val="none" w:sz="0" w:space="0" w:color="auto"/>
                            <w:right w:val="none" w:sz="0" w:space="0" w:color="auto"/>
                          </w:divBdr>
                        </w:div>
                        <w:div w:id="17030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4976">
      <w:bodyDiv w:val="1"/>
      <w:marLeft w:val="0"/>
      <w:marRight w:val="0"/>
      <w:marTop w:val="0"/>
      <w:marBottom w:val="0"/>
      <w:divBdr>
        <w:top w:val="none" w:sz="0" w:space="0" w:color="auto"/>
        <w:left w:val="none" w:sz="0" w:space="0" w:color="auto"/>
        <w:bottom w:val="none" w:sz="0" w:space="0" w:color="auto"/>
        <w:right w:val="none" w:sz="0" w:space="0" w:color="auto"/>
      </w:divBdr>
    </w:div>
    <w:div w:id="438724340">
      <w:bodyDiv w:val="1"/>
      <w:marLeft w:val="0"/>
      <w:marRight w:val="0"/>
      <w:marTop w:val="0"/>
      <w:marBottom w:val="0"/>
      <w:divBdr>
        <w:top w:val="none" w:sz="0" w:space="0" w:color="auto"/>
        <w:left w:val="none" w:sz="0" w:space="0" w:color="auto"/>
        <w:bottom w:val="none" w:sz="0" w:space="0" w:color="auto"/>
        <w:right w:val="none" w:sz="0" w:space="0" w:color="auto"/>
      </w:divBdr>
    </w:div>
    <w:div w:id="474833407">
      <w:bodyDiv w:val="1"/>
      <w:marLeft w:val="0"/>
      <w:marRight w:val="0"/>
      <w:marTop w:val="0"/>
      <w:marBottom w:val="0"/>
      <w:divBdr>
        <w:top w:val="none" w:sz="0" w:space="0" w:color="auto"/>
        <w:left w:val="none" w:sz="0" w:space="0" w:color="auto"/>
        <w:bottom w:val="none" w:sz="0" w:space="0" w:color="auto"/>
        <w:right w:val="none" w:sz="0" w:space="0" w:color="auto"/>
      </w:divBdr>
    </w:div>
    <w:div w:id="475874393">
      <w:bodyDiv w:val="1"/>
      <w:marLeft w:val="0"/>
      <w:marRight w:val="0"/>
      <w:marTop w:val="0"/>
      <w:marBottom w:val="0"/>
      <w:divBdr>
        <w:top w:val="none" w:sz="0" w:space="0" w:color="auto"/>
        <w:left w:val="none" w:sz="0" w:space="0" w:color="auto"/>
        <w:bottom w:val="none" w:sz="0" w:space="0" w:color="auto"/>
        <w:right w:val="none" w:sz="0" w:space="0" w:color="auto"/>
      </w:divBdr>
    </w:div>
    <w:div w:id="486361174">
      <w:bodyDiv w:val="1"/>
      <w:marLeft w:val="0"/>
      <w:marRight w:val="0"/>
      <w:marTop w:val="0"/>
      <w:marBottom w:val="0"/>
      <w:divBdr>
        <w:top w:val="none" w:sz="0" w:space="0" w:color="auto"/>
        <w:left w:val="none" w:sz="0" w:space="0" w:color="auto"/>
        <w:bottom w:val="none" w:sz="0" w:space="0" w:color="auto"/>
        <w:right w:val="none" w:sz="0" w:space="0" w:color="auto"/>
      </w:divBdr>
    </w:div>
    <w:div w:id="486749545">
      <w:bodyDiv w:val="1"/>
      <w:marLeft w:val="0"/>
      <w:marRight w:val="0"/>
      <w:marTop w:val="0"/>
      <w:marBottom w:val="0"/>
      <w:divBdr>
        <w:top w:val="none" w:sz="0" w:space="0" w:color="auto"/>
        <w:left w:val="none" w:sz="0" w:space="0" w:color="auto"/>
        <w:bottom w:val="none" w:sz="0" w:space="0" w:color="auto"/>
        <w:right w:val="none" w:sz="0" w:space="0" w:color="auto"/>
      </w:divBdr>
    </w:div>
    <w:div w:id="492986510">
      <w:bodyDiv w:val="1"/>
      <w:marLeft w:val="0"/>
      <w:marRight w:val="0"/>
      <w:marTop w:val="0"/>
      <w:marBottom w:val="0"/>
      <w:divBdr>
        <w:top w:val="none" w:sz="0" w:space="0" w:color="auto"/>
        <w:left w:val="none" w:sz="0" w:space="0" w:color="auto"/>
        <w:bottom w:val="none" w:sz="0" w:space="0" w:color="auto"/>
        <w:right w:val="none" w:sz="0" w:space="0" w:color="auto"/>
      </w:divBdr>
    </w:div>
    <w:div w:id="496189171">
      <w:bodyDiv w:val="1"/>
      <w:marLeft w:val="0"/>
      <w:marRight w:val="0"/>
      <w:marTop w:val="0"/>
      <w:marBottom w:val="0"/>
      <w:divBdr>
        <w:top w:val="none" w:sz="0" w:space="0" w:color="auto"/>
        <w:left w:val="none" w:sz="0" w:space="0" w:color="auto"/>
        <w:bottom w:val="none" w:sz="0" w:space="0" w:color="auto"/>
        <w:right w:val="none" w:sz="0" w:space="0" w:color="auto"/>
      </w:divBdr>
    </w:div>
    <w:div w:id="501552597">
      <w:bodyDiv w:val="1"/>
      <w:marLeft w:val="0"/>
      <w:marRight w:val="0"/>
      <w:marTop w:val="0"/>
      <w:marBottom w:val="0"/>
      <w:divBdr>
        <w:top w:val="none" w:sz="0" w:space="0" w:color="auto"/>
        <w:left w:val="none" w:sz="0" w:space="0" w:color="auto"/>
        <w:bottom w:val="none" w:sz="0" w:space="0" w:color="auto"/>
        <w:right w:val="none" w:sz="0" w:space="0" w:color="auto"/>
      </w:divBdr>
    </w:div>
    <w:div w:id="528027462">
      <w:bodyDiv w:val="1"/>
      <w:marLeft w:val="0"/>
      <w:marRight w:val="0"/>
      <w:marTop w:val="0"/>
      <w:marBottom w:val="0"/>
      <w:divBdr>
        <w:top w:val="none" w:sz="0" w:space="0" w:color="auto"/>
        <w:left w:val="none" w:sz="0" w:space="0" w:color="auto"/>
        <w:bottom w:val="none" w:sz="0" w:space="0" w:color="auto"/>
        <w:right w:val="none" w:sz="0" w:space="0" w:color="auto"/>
      </w:divBdr>
    </w:div>
    <w:div w:id="541552360">
      <w:bodyDiv w:val="1"/>
      <w:marLeft w:val="0"/>
      <w:marRight w:val="0"/>
      <w:marTop w:val="0"/>
      <w:marBottom w:val="0"/>
      <w:divBdr>
        <w:top w:val="none" w:sz="0" w:space="0" w:color="auto"/>
        <w:left w:val="none" w:sz="0" w:space="0" w:color="auto"/>
        <w:bottom w:val="none" w:sz="0" w:space="0" w:color="auto"/>
        <w:right w:val="none" w:sz="0" w:space="0" w:color="auto"/>
      </w:divBdr>
    </w:div>
    <w:div w:id="544757646">
      <w:bodyDiv w:val="1"/>
      <w:marLeft w:val="0"/>
      <w:marRight w:val="0"/>
      <w:marTop w:val="0"/>
      <w:marBottom w:val="0"/>
      <w:divBdr>
        <w:top w:val="none" w:sz="0" w:space="0" w:color="auto"/>
        <w:left w:val="none" w:sz="0" w:space="0" w:color="auto"/>
        <w:bottom w:val="none" w:sz="0" w:space="0" w:color="auto"/>
        <w:right w:val="none" w:sz="0" w:space="0" w:color="auto"/>
      </w:divBdr>
    </w:div>
    <w:div w:id="551187419">
      <w:bodyDiv w:val="1"/>
      <w:marLeft w:val="0"/>
      <w:marRight w:val="0"/>
      <w:marTop w:val="0"/>
      <w:marBottom w:val="0"/>
      <w:divBdr>
        <w:top w:val="none" w:sz="0" w:space="0" w:color="auto"/>
        <w:left w:val="none" w:sz="0" w:space="0" w:color="auto"/>
        <w:bottom w:val="none" w:sz="0" w:space="0" w:color="auto"/>
        <w:right w:val="none" w:sz="0" w:space="0" w:color="auto"/>
      </w:divBdr>
    </w:div>
    <w:div w:id="552085304">
      <w:bodyDiv w:val="1"/>
      <w:marLeft w:val="0"/>
      <w:marRight w:val="0"/>
      <w:marTop w:val="0"/>
      <w:marBottom w:val="0"/>
      <w:divBdr>
        <w:top w:val="none" w:sz="0" w:space="0" w:color="auto"/>
        <w:left w:val="none" w:sz="0" w:space="0" w:color="auto"/>
        <w:bottom w:val="none" w:sz="0" w:space="0" w:color="auto"/>
        <w:right w:val="none" w:sz="0" w:space="0" w:color="auto"/>
      </w:divBdr>
    </w:div>
    <w:div w:id="563226399">
      <w:bodyDiv w:val="1"/>
      <w:marLeft w:val="0"/>
      <w:marRight w:val="0"/>
      <w:marTop w:val="0"/>
      <w:marBottom w:val="0"/>
      <w:divBdr>
        <w:top w:val="none" w:sz="0" w:space="0" w:color="auto"/>
        <w:left w:val="none" w:sz="0" w:space="0" w:color="auto"/>
        <w:bottom w:val="none" w:sz="0" w:space="0" w:color="auto"/>
        <w:right w:val="none" w:sz="0" w:space="0" w:color="auto"/>
      </w:divBdr>
    </w:div>
    <w:div w:id="565922554">
      <w:bodyDiv w:val="1"/>
      <w:marLeft w:val="0"/>
      <w:marRight w:val="0"/>
      <w:marTop w:val="0"/>
      <w:marBottom w:val="0"/>
      <w:divBdr>
        <w:top w:val="none" w:sz="0" w:space="0" w:color="auto"/>
        <w:left w:val="none" w:sz="0" w:space="0" w:color="auto"/>
        <w:bottom w:val="none" w:sz="0" w:space="0" w:color="auto"/>
        <w:right w:val="none" w:sz="0" w:space="0" w:color="auto"/>
      </w:divBdr>
    </w:div>
    <w:div w:id="577330509">
      <w:bodyDiv w:val="1"/>
      <w:marLeft w:val="0"/>
      <w:marRight w:val="0"/>
      <w:marTop w:val="0"/>
      <w:marBottom w:val="0"/>
      <w:divBdr>
        <w:top w:val="none" w:sz="0" w:space="0" w:color="auto"/>
        <w:left w:val="none" w:sz="0" w:space="0" w:color="auto"/>
        <w:bottom w:val="none" w:sz="0" w:space="0" w:color="auto"/>
        <w:right w:val="none" w:sz="0" w:space="0" w:color="auto"/>
      </w:divBdr>
    </w:div>
    <w:div w:id="592133465">
      <w:bodyDiv w:val="1"/>
      <w:marLeft w:val="0"/>
      <w:marRight w:val="0"/>
      <w:marTop w:val="0"/>
      <w:marBottom w:val="0"/>
      <w:divBdr>
        <w:top w:val="none" w:sz="0" w:space="0" w:color="auto"/>
        <w:left w:val="none" w:sz="0" w:space="0" w:color="auto"/>
        <w:bottom w:val="none" w:sz="0" w:space="0" w:color="auto"/>
        <w:right w:val="none" w:sz="0" w:space="0" w:color="auto"/>
      </w:divBdr>
    </w:div>
    <w:div w:id="610014371">
      <w:bodyDiv w:val="1"/>
      <w:marLeft w:val="0"/>
      <w:marRight w:val="0"/>
      <w:marTop w:val="0"/>
      <w:marBottom w:val="0"/>
      <w:divBdr>
        <w:top w:val="none" w:sz="0" w:space="0" w:color="auto"/>
        <w:left w:val="none" w:sz="0" w:space="0" w:color="auto"/>
        <w:bottom w:val="none" w:sz="0" w:space="0" w:color="auto"/>
        <w:right w:val="none" w:sz="0" w:space="0" w:color="auto"/>
      </w:divBdr>
    </w:div>
    <w:div w:id="614556414">
      <w:bodyDiv w:val="1"/>
      <w:marLeft w:val="0"/>
      <w:marRight w:val="0"/>
      <w:marTop w:val="0"/>
      <w:marBottom w:val="0"/>
      <w:divBdr>
        <w:top w:val="none" w:sz="0" w:space="0" w:color="auto"/>
        <w:left w:val="none" w:sz="0" w:space="0" w:color="auto"/>
        <w:bottom w:val="none" w:sz="0" w:space="0" w:color="auto"/>
        <w:right w:val="none" w:sz="0" w:space="0" w:color="auto"/>
      </w:divBdr>
    </w:div>
    <w:div w:id="630863547">
      <w:bodyDiv w:val="1"/>
      <w:marLeft w:val="0"/>
      <w:marRight w:val="0"/>
      <w:marTop w:val="0"/>
      <w:marBottom w:val="0"/>
      <w:divBdr>
        <w:top w:val="none" w:sz="0" w:space="0" w:color="auto"/>
        <w:left w:val="none" w:sz="0" w:space="0" w:color="auto"/>
        <w:bottom w:val="none" w:sz="0" w:space="0" w:color="auto"/>
        <w:right w:val="none" w:sz="0" w:space="0" w:color="auto"/>
      </w:divBdr>
    </w:div>
    <w:div w:id="631785559">
      <w:bodyDiv w:val="1"/>
      <w:marLeft w:val="0"/>
      <w:marRight w:val="0"/>
      <w:marTop w:val="0"/>
      <w:marBottom w:val="0"/>
      <w:divBdr>
        <w:top w:val="none" w:sz="0" w:space="0" w:color="auto"/>
        <w:left w:val="none" w:sz="0" w:space="0" w:color="auto"/>
        <w:bottom w:val="none" w:sz="0" w:space="0" w:color="auto"/>
        <w:right w:val="none" w:sz="0" w:space="0" w:color="auto"/>
      </w:divBdr>
    </w:div>
    <w:div w:id="633096638">
      <w:bodyDiv w:val="1"/>
      <w:marLeft w:val="0"/>
      <w:marRight w:val="0"/>
      <w:marTop w:val="0"/>
      <w:marBottom w:val="0"/>
      <w:divBdr>
        <w:top w:val="none" w:sz="0" w:space="0" w:color="auto"/>
        <w:left w:val="none" w:sz="0" w:space="0" w:color="auto"/>
        <w:bottom w:val="none" w:sz="0" w:space="0" w:color="auto"/>
        <w:right w:val="none" w:sz="0" w:space="0" w:color="auto"/>
      </w:divBdr>
    </w:div>
    <w:div w:id="647980475">
      <w:bodyDiv w:val="1"/>
      <w:marLeft w:val="0"/>
      <w:marRight w:val="0"/>
      <w:marTop w:val="0"/>
      <w:marBottom w:val="0"/>
      <w:divBdr>
        <w:top w:val="none" w:sz="0" w:space="0" w:color="auto"/>
        <w:left w:val="none" w:sz="0" w:space="0" w:color="auto"/>
        <w:bottom w:val="none" w:sz="0" w:space="0" w:color="auto"/>
        <w:right w:val="none" w:sz="0" w:space="0" w:color="auto"/>
      </w:divBdr>
    </w:div>
    <w:div w:id="651757023">
      <w:bodyDiv w:val="1"/>
      <w:marLeft w:val="0"/>
      <w:marRight w:val="0"/>
      <w:marTop w:val="0"/>
      <w:marBottom w:val="0"/>
      <w:divBdr>
        <w:top w:val="none" w:sz="0" w:space="0" w:color="auto"/>
        <w:left w:val="none" w:sz="0" w:space="0" w:color="auto"/>
        <w:bottom w:val="none" w:sz="0" w:space="0" w:color="auto"/>
        <w:right w:val="none" w:sz="0" w:space="0" w:color="auto"/>
      </w:divBdr>
    </w:div>
    <w:div w:id="660696918">
      <w:bodyDiv w:val="1"/>
      <w:marLeft w:val="0"/>
      <w:marRight w:val="0"/>
      <w:marTop w:val="0"/>
      <w:marBottom w:val="0"/>
      <w:divBdr>
        <w:top w:val="none" w:sz="0" w:space="0" w:color="auto"/>
        <w:left w:val="none" w:sz="0" w:space="0" w:color="auto"/>
        <w:bottom w:val="none" w:sz="0" w:space="0" w:color="auto"/>
        <w:right w:val="none" w:sz="0" w:space="0" w:color="auto"/>
      </w:divBdr>
    </w:div>
    <w:div w:id="666178244">
      <w:bodyDiv w:val="1"/>
      <w:marLeft w:val="0"/>
      <w:marRight w:val="0"/>
      <w:marTop w:val="0"/>
      <w:marBottom w:val="0"/>
      <w:divBdr>
        <w:top w:val="none" w:sz="0" w:space="0" w:color="auto"/>
        <w:left w:val="none" w:sz="0" w:space="0" w:color="auto"/>
        <w:bottom w:val="none" w:sz="0" w:space="0" w:color="auto"/>
        <w:right w:val="none" w:sz="0" w:space="0" w:color="auto"/>
      </w:divBdr>
    </w:div>
    <w:div w:id="677579147">
      <w:bodyDiv w:val="1"/>
      <w:marLeft w:val="0"/>
      <w:marRight w:val="0"/>
      <w:marTop w:val="0"/>
      <w:marBottom w:val="0"/>
      <w:divBdr>
        <w:top w:val="none" w:sz="0" w:space="0" w:color="auto"/>
        <w:left w:val="none" w:sz="0" w:space="0" w:color="auto"/>
        <w:bottom w:val="none" w:sz="0" w:space="0" w:color="auto"/>
        <w:right w:val="none" w:sz="0" w:space="0" w:color="auto"/>
      </w:divBdr>
    </w:div>
    <w:div w:id="678195294">
      <w:bodyDiv w:val="1"/>
      <w:marLeft w:val="0"/>
      <w:marRight w:val="0"/>
      <w:marTop w:val="0"/>
      <w:marBottom w:val="0"/>
      <w:divBdr>
        <w:top w:val="none" w:sz="0" w:space="0" w:color="auto"/>
        <w:left w:val="none" w:sz="0" w:space="0" w:color="auto"/>
        <w:bottom w:val="none" w:sz="0" w:space="0" w:color="auto"/>
        <w:right w:val="none" w:sz="0" w:space="0" w:color="auto"/>
      </w:divBdr>
    </w:div>
    <w:div w:id="688221499">
      <w:bodyDiv w:val="1"/>
      <w:marLeft w:val="0"/>
      <w:marRight w:val="0"/>
      <w:marTop w:val="0"/>
      <w:marBottom w:val="0"/>
      <w:divBdr>
        <w:top w:val="none" w:sz="0" w:space="0" w:color="auto"/>
        <w:left w:val="none" w:sz="0" w:space="0" w:color="auto"/>
        <w:bottom w:val="none" w:sz="0" w:space="0" w:color="auto"/>
        <w:right w:val="none" w:sz="0" w:space="0" w:color="auto"/>
      </w:divBdr>
    </w:div>
    <w:div w:id="688794320">
      <w:bodyDiv w:val="1"/>
      <w:marLeft w:val="0"/>
      <w:marRight w:val="0"/>
      <w:marTop w:val="0"/>
      <w:marBottom w:val="0"/>
      <w:divBdr>
        <w:top w:val="none" w:sz="0" w:space="0" w:color="auto"/>
        <w:left w:val="none" w:sz="0" w:space="0" w:color="auto"/>
        <w:bottom w:val="none" w:sz="0" w:space="0" w:color="auto"/>
        <w:right w:val="none" w:sz="0" w:space="0" w:color="auto"/>
      </w:divBdr>
    </w:div>
    <w:div w:id="690649146">
      <w:bodyDiv w:val="1"/>
      <w:marLeft w:val="0"/>
      <w:marRight w:val="0"/>
      <w:marTop w:val="0"/>
      <w:marBottom w:val="0"/>
      <w:divBdr>
        <w:top w:val="none" w:sz="0" w:space="0" w:color="auto"/>
        <w:left w:val="none" w:sz="0" w:space="0" w:color="auto"/>
        <w:bottom w:val="none" w:sz="0" w:space="0" w:color="auto"/>
        <w:right w:val="none" w:sz="0" w:space="0" w:color="auto"/>
      </w:divBdr>
    </w:div>
    <w:div w:id="691034869">
      <w:bodyDiv w:val="1"/>
      <w:marLeft w:val="0"/>
      <w:marRight w:val="0"/>
      <w:marTop w:val="0"/>
      <w:marBottom w:val="0"/>
      <w:divBdr>
        <w:top w:val="none" w:sz="0" w:space="0" w:color="auto"/>
        <w:left w:val="none" w:sz="0" w:space="0" w:color="auto"/>
        <w:bottom w:val="none" w:sz="0" w:space="0" w:color="auto"/>
        <w:right w:val="none" w:sz="0" w:space="0" w:color="auto"/>
      </w:divBdr>
    </w:div>
    <w:div w:id="691153646">
      <w:bodyDiv w:val="1"/>
      <w:marLeft w:val="0"/>
      <w:marRight w:val="0"/>
      <w:marTop w:val="0"/>
      <w:marBottom w:val="0"/>
      <w:divBdr>
        <w:top w:val="none" w:sz="0" w:space="0" w:color="auto"/>
        <w:left w:val="none" w:sz="0" w:space="0" w:color="auto"/>
        <w:bottom w:val="none" w:sz="0" w:space="0" w:color="auto"/>
        <w:right w:val="none" w:sz="0" w:space="0" w:color="auto"/>
      </w:divBdr>
    </w:div>
    <w:div w:id="696850930">
      <w:bodyDiv w:val="1"/>
      <w:marLeft w:val="0"/>
      <w:marRight w:val="0"/>
      <w:marTop w:val="0"/>
      <w:marBottom w:val="0"/>
      <w:divBdr>
        <w:top w:val="none" w:sz="0" w:space="0" w:color="auto"/>
        <w:left w:val="none" w:sz="0" w:space="0" w:color="auto"/>
        <w:bottom w:val="none" w:sz="0" w:space="0" w:color="auto"/>
        <w:right w:val="none" w:sz="0" w:space="0" w:color="auto"/>
      </w:divBdr>
    </w:div>
    <w:div w:id="699352671">
      <w:bodyDiv w:val="1"/>
      <w:marLeft w:val="0"/>
      <w:marRight w:val="0"/>
      <w:marTop w:val="0"/>
      <w:marBottom w:val="0"/>
      <w:divBdr>
        <w:top w:val="none" w:sz="0" w:space="0" w:color="auto"/>
        <w:left w:val="none" w:sz="0" w:space="0" w:color="auto"/>
        <w:bottom w:val="none" w:sz="0" w:space="0" w:color="auto"/>
        <w:right w:val="none" w:sz="0" w:space="0" w:color="auto"/>
      </w:divBdr>
    </w:div>
    <w:div w:id="707723518">
      <w:bodyDiv w:val="1"/>
      <w:marLeft w:val="0"/>
      <w:marRight w:val="0"/>
      <w:marTop w:val="0"/>
      <w:marBottom w:val="0"/>
      <w:divBdr>
        <w:top w:val="none" w:sz="0" w:space="0" w:color="auto"/>
        <w:left w:val="none" w:sz="0" w:space="0" w:color="auto"/>
        <w:bottom w:val="none" w:sz="0" w:space="0" w:color="auto"/>
        <w:right w:val="none" w:sz="0" w:space="0" w:color="auto"/>
      </w:divBdr>
    </w:div>
    <w:div w:id="715667476">
      <w:bodyDiv w:val="1"/>
      <w:marLeft w:val="0"/>
      <w:marRight w:val="0"/>
      <w:marTop w:val="0"/>
      <w:marBottom w:val="0"/>
      <w:divBdr>
        <w:top w:val="none" w:sz="0" w:space="0" w:color="auto"/>
        <w:left w:val="none" w:sz="0" w:space="0" w:color="auto"/>
        <w:bottom w:val="none" w:sz="0" w:space="0" w:color="auto"/>
        <w:right w:val="none" w:sz="0" w:space="0" w:color="auto"/>
      </w:divBdr>
    </w:div>
    <w:div w:id="716199477">
      <w:bodyDiv w:val="1"/>
      <w:marLeft w:val="0"/>
      <w:marRight w:val="0"/>
      <w:marTop w:val="0"/>
      <w:marBottom w:val="0"/>
      <w:divBdr>
        <w:top w:val="none" w:sz="0" w:space="0" w:color="auto"/>
        <w:left w:val="none" w:sz="0" w:space="0" w:color="auto"/>
        <w:bottom w:val="none" w:sz="0" w:space="0" w:color="auto"/>
        <w:right w:val="none" w:sz="0" w:space="0" w:color="auto"/>
      </w:divBdr>
    </w:div>
    <w:div w:id="716706647">
      <w:bodyDiv w:val="1"/>
      <w:marLeft w:val="0"/>
      <w:marRight w:val="0"/>
      <w:marTop w:val="0"/>
      <w:marBottom w:val="0"/>
      <w:divBdr>
        <w:top w:val="none" w:sz="0" w:space="0" w:color="auto"/>
        <w:left w:val="none" w:sz="0" w:space="0" w:color="auto"/>
        <w:bottom w:val="none" w:sz="0" w:space="0" w:color="auto"/>
        <w:right w:val="none" w:sz="0" w:space="0" w:color="auto"/>
      </w:divBdr>
    </w:div>
    <w:div w:id="717319130">
      <w:bodyDiv w:val="1"/>
      <w:marLeft w:val="0"/>
      <w:marRight w:val="0"/>
      <w:marTop w:val="0"/>
      <w:marBottom w:val="0"/>
      <w:divBdr>
        <w:top w:val="none" w:sz="0" w:space="0" w:color="auto"/>
        <w:left w:val="none" w:sz="0" w:space="0" w:color="auto"/>
        <w:bottom w:val="none" w:sz="0" w:space="0" w:color="auto"/>
        <w:right w:val="none" w:sz="0" w:space="0" w:color="auto"/>
      </w:divBdr>
    </w:div>
    <w:div w:id="719865945">
      <w:bodyDiv w:val="1"/>
      <w:marLeft w:val="0"/>
      <w:marRight w:val="0"/>
      <w:marTop w:val="0"/>
      <w:marBottom w:val="0"/>
      <w:divBdr>
        <w:top w:val="none" w:sz="0" w:space="0" w:color="auto"/>
        <w:left w:val="none" w:sz="0" w:space="0" w:color="auto"/>
        <w:bottom w:val="none" w:sz="0" w:space="0" w:color="auto"/>
        <w:right w:val="none" w:sz="0" w:space="0" w:color="auto"/>
      </w:divBdr>
    </w:div>
    <w:div w:id="725107425">
      <w:bodyDiv w:val="1"/>
      <w:marLeft w:val="0"/>
      <w:marRight w:val="0"/>
      <w:marTop w:val="0"/>
      <w:marBottom w:val="0"/>
      <w:divBdr>
        <w:top w:val="none" w:sz="0" w:space="0" w:color="auto"/>
        <w:left w:val="none" w:sz="0" w:space="0" w:color="auto"/>
        <w:bottom w:val="none" w:sz="0" w:space="0" w:color="auto"/>
        <w:right w:val="none" w:sz="0" w:space="0" w:color="auto"/>
      </w:divBdr>
    </w:div>
    <w:div w:id="726951227">
      <w:bodyDiv w:val="1"/>
      <w:marLeft w:val="0"/>
      <w:marRight w:val="0"/>
      <w:marTop w:val="0"/>
      <w:marBottom w:val="0"/>
      <w:divBdr>
        <w:top w:val="none" w:sz="0" w:space="0" w:color="auto"/>
        <w:left w:val="none" w:sz="0" w:space="0" w:color="auto"/>
        <w:bottom w:val="none" w:sz="0" w:space="0" w:color="auto"/>
        <w:right w:val="none" w:sz="0" w:space="0" w:color="auto"/>
      </w:divBdr>
    </w:div>
    <w:div w:id="731001710">
      <w:bodyDiv w:val="1"/>
      <w:marLeft w:val="0"/>
      <w:marRight w:val="0"/>
      <w:marTop w:val="0"/>
      <w:marBottom w:val="0"/>
      <w:divBdr>
        <w:top w:val="none" w:sz="0" w:space="0" w:color="auto"/>
        <w:left w:val="none" w:sz="0" w:space="0" w:color="auto"/>
        <w:bottom w:val="none" w:sz="0" w:space="0" w:color="auto"/>
        <w:right w:val="none" w:sz="0" w:space="0" w:color="auto"/>
      </w:divBdr>
    </w:div>
    <w:div w:id="732433120">
      <w:bodyDiv w:val="1"/>
      <w:marLeft w:val="0"/>
      <w:marRight w:val="0"/>
      <w:marTop w:val="0"/>
      <w:marBottom w:val="0"/>
      <w:divBdr>
        <w:top w:val="none" w:sz="0" w:space="0" w:color="auto"/>
        <w:left w:val="none" w:sz="0" w:space="0" w:color="auto"/>
        <w:bottom w:val="none" w:sz="0" w:space="0" w:color="auto"/>
        <w:right w:val="none" w:sz="0" w:space="0" w:color="auto"/>
      </w:divBdr>
    </w:div>
    <w:div w:id="747000374">
      <w:bodyDiv w:val="1"/>
      <w:marLeft w:val="0"/>
      <w:marRight w:val="0"/>
      <w:marTop w:val="0"/>
      <w:marBottom w:val="0"/>
      <w:divBdr>
        <w:top w:val="none" w:sz="0" w:space="0" w:color="auto"/>
        <w:left w:val="none" w:sz="0" w:space="0" w:color="auto"/>
        <w:bottom w:val="none" w:sz="0" w:space="0" w:color="auto"/>
        <w:right w:val="none" w:sz="0" w:space="0" w:color="auto"/>
      </w:divBdr>
    </w:div>
    <w:div w:id="750809306">
      <w:bodyDiv w:val="1"/>
      <w:marLeft w:val="0"/>
      <w:marRight w:val="0"/>
      <w:marTop w:val="0"/>
      <w:marBottom w:val="0"/>
      <w:divBdr>
        <w:top w:val="none" w:sz="0" w:space="0" w:color="auto"/>
        <w:left w:val="none" w:sz="0" w:space="0" w:color="auto"/>
        <w:bottom w:val="none" w:sz="0" w:space="0" w:color="auto"/>
        <w:right w:val="none" w:sz="0" w:space="0" w:color="auto"/>
      </w:divBdr>
    </w:div>
    <w:div w:id="765810344">
      <w:bodyDiv w:val="1"/>
      <w:marLeft w:val="0"/>
      <w:marRight w:val="0"/>
      <w:marTop w:val="0"/>
      <w:marBottom w:val="0"/>
      <w:divBdr>
        <w:top w:val="none" w:sz="0" w:space="0" w:color="auto"/>
        <w:left w:val="none" w:sz="0" w:space="0" w:color="auto"/>
        <w:bottom w:val="none" w:sz="0" w:space="0" w:color="auto"/>
        <w:right w:val="none" w:sz="0" w:space="0" w:color="auto"/>
      </w:divBdr>
    </w:div>
    <w:div w:id="775103374">
      <w:bodyDiv w:val="1"/>
      <w:marLeft w:val="0"/>
      <w:marRight w:val="0"/>
      <w:marTop w:val="0"/>
      <w:marBottom w:val="0"/>
      <w:divBdr>
        <w:top w:val="none" w:sz="0" w:space="0" w:color="auto"/>
        <w:left w:val="none" w:sz="0" w:space="0" w:color="auto"/>
        <w:bottom w:val="none" w:sz="0" w:space="0" w:color="auto"/>
        <w:right w:val="none" w:sz="0" w:space="0" w:color="auto"/>
      </w:divBdr>
    </w:div>
    <w:div w:id="776873639">
      <w:bodyDiv w:val="1"/>
      <w:marLeft w:val="0"/>
      <w:marRight w:val="0"/>
      <w:marTop w:val="0"/>
      <w:marBottom w:val="0"/>
      <w:divBdr>
        <w:top w:val="none" w:sz="0" w:space="0" w:color="auto"/>
        <w:left w:val="none" w:sz="0" w:space="0" w:color="auto"/>
        <w:bottom w:val="none" w:sz="0" w:space="0" w:color="auto"/>
        <w:right w:val="none" w:sz="0" w:space="0" w:color="auto"/>
      </w:divBdr>
    </w:div>
    <w:div w:id="783617472">
      <w:bodyDiv w:val="1"/>
      <w:marLeft w:val="0"/>
      <w:marRight w:val="0"/>
      <w:marTop w:val="0"/>
      <w:marBottom w:val="0"/>
      <w:divBdr>
        <w:top w:val="none" w:sz="0" w:space="0" w:color="auto"/>
        <w:left w:val="none" w:sz="0" w:space="0" w:color="auto"/>
        <w:bottom w:val="none" w:sz="0" w:space="0" w:color="auto"/>
        <w:right w:val="none" w:sz="0" w:space="0" w:color="auto"/>
      </w:divBdr>
    </w:div>
    <w:div w:id="786778132">
      <w:bodyDiv w:val="1"/>
      <w:marLeft w:val="0"/>
      <w:marRight w:val="0"/>
      <w:marTop w:val="0"/>
      <w:marBottom w:val="0"/>
      <w:divBdr>
        <w:top w:val="none" w:sz="0" w:space="0" w:color="auto"/>
        <w:left w:val="none" w:sz="0" w:space="0" w:color="auto"/>
        <w:bottom w:val="none" w:sz="0" w:space="0" w:color="auto"/>
        <w:right w:val="none" w:sz="0" w:space="0" w:color="auto"/>
      </w:divBdr>
    </w:div>
    <w:div w:id="799955014">
      <w:bodyDiv w:val="1"/>
      <w:marLeft w:val="0"/>
      <w:marRight w:val="0"/>
      <w:marTop w:val="0"/>
      <w:marBottom w:val="0"/>
      <w:divBdr>
        <w:top w:val="none" w:sz="0" w:space="0" w:color="auto"/>
        <w:left w:val="none" w:sz="0" w:space="0" w:color="auto"/>
        <w:bottom w:val="none" w:sz="0" w:space="0" w:color="auto"/>
        <w:right w:val="none" w:sz="0" w:space="0" w:color="auto"/>
      </w:divBdr>
    </w:div>
    <w:div w:id="801996230">
      <w:bodyDiv w:val="1"/>
      <w:marLeft w:val="0"/>
      <w:marRight w:val="0"/>
      <w:marTop w:val="0"/>
      <w:marBottom w:val="0"/>
      <w:divBdr>
        <w:top w:val="none" w:sz="0" w:space="0" w:color="auto"/>
        <w:left w:val="none" w:sz="0" w:space="0" w:color="auto"/>
        <w:bottom w:val="none" w:sz="0" w:space="0" w:color="auto"/>
        <w:right w:val="none" w:sz="0" w:space="0" w:color="auto"/>
      </w:divBdr>
    </w:div>
    <w:div w:id="819924131">
      <w:bodyDiv w:val="1"/>
      <w:marLeft w:val="0"/>
      <w:marRight w:val="0"/>
      <w:marTop w:val="0"/>
      <w:marBottom w:val="0"/>
      <w:divBdr>
        <w:top w:val="none" w:sz="0" w:space="0" w:color="auto"/>
        <w:left w:val="none" w:sz="0" w:space="0" w:color="auto"/>
        <w:bottom w:val="none" w:sz="0" w:space="0" w:color="auto"/>
        <w:right w:val="none" w:sz="0" w:space="0" w:color="auto"/>
      </w:divBdr>
    </w:div>
    <w:div w:id="821042490">
      <w:bodyDiv w:val="1"/>
      <w:marLeft w:val="0"/>
      <w:marRight w:val="0"/>
      <w:marTop w:val="0"/>
      <w:marBottom w:val="0"/>
      <w:divBdr>
        <w:top w:val="none" w:sz="0" w:space="0" w:color="auto"/>
        <w:left w:val="none" w:sz="0" w:space="0" w:color="auto"/>
        <w:bottom w:val="none" w:sz="0" w:space="0" w:color="auto"/>
        <w:right w:val="none" w:sz="0" w:space="0" w:color="auto"/>
      </w:divBdr>
    </w:div>
    <w:div w:id="824861289">
      <w:bodyDiv w:val="1"/>
      <w:marLeft w:val="0"/>
      <w:marRight w:val="0"/>
      <w:marTop w:val="0"/>
      <w:marBottom w:val="0"/>
      <w:divBdr>
        <w:top w:val="none" w:sz="0" w:space="0" w:color="auto"/>
        <w:left w:val="none" w:sz="0" w:space="0" w:color="auto"/>
        <w:bottom w:val="none" w:sz="0" w:space="0" w:color="auto"/>
        <w:right w:val="none" w:sz="0" w:space="0" w:color="auto"/>
      </w:divBdr>
    </w:div>
    <w:div w:id="830607337">
      <w:bodyDiv w:val="1"/>
      <w:marLeft w:val="0"/>
      <w:marRight w:val="0"/>
      <w:marTop w:val="0"/>
      <w:marBottom w:val="0"/>
      <w:divBdr>
        <w:top w:val="none" w:sz="0" w:space="0" w:color="auto"/>
        <w:left w:val="none" w:sz="0" w:space="0" w:color="auto"/>
        <w:bottom w:val="none" w:sz="0" w:space="0" w:color="auto"/>
        <w:right w:val="none" w:sz="0" w:space="0" w:color="auto"/>
      </w:divBdr>
    </w:div>
    <w:div w:id="834222801">
      <w:bodyDiv w:val="1"/>
      <w:marLeft w:val="0"/>
      <w:marRight w:val="0"/>
      <w:marTop w:val="0"/>
      <w:marBottom w:val="0"/>
      <w:divBdr>
        <w:top w:val="none" w:sz="0" w:space="0" w:color="auto"/>
        <w:left w:val="none" w:sz="0" w:space="0" w:color="auto"/>
        <w:bottom w:val="none" w:sz="0" w:space="0" w:color="auto"/>
        <w:right w:val="none" w:sz="0" w:space="0" w:color="auto"/>
      </w:divBdr>
    </w:div>
    <w:div w:id="842208520">
      <w:bodyDiv w:val="1"/>
      <w:marLeft w:val="0"/>
      <w:marRight w:val="0"/>
      <w:marTop w:val="0"/>
      <w:marBottom w:val="0"/>
      <w:divBdr>
        <w:top w:val="none" w:sz="0" w:space="0" w:color="auto"/>
        <w:left w:val="none" w:sz="0" w:space="0" w:color="auto"/>
        <w:bottom w:val="none" w:sz="0" w:space="0" w:color="auto"/>
        <w:right w:val="none" w:sz="0" w:space="0" w:color="auto"/>
      </w:divBdr>
      <w:divsChild>
        <w:div w:id="1064445666">
          <w:marLeft w:val="0"/>
          <w:marRight w:val="0"/>
          <w:marTop w:val="0"/>
          <w:marBottom w:val="0"/>
          <w:divBdr>
            <w:top w:val="none" w:sz="0" w:space="0" w:color="auto"/>
            <w:left w:val="none" w:sz="0" w:space="0" w:color="auto"/>
            <w:bottom w:val="none" w:sz="0" w:space="0" w:color="auto"/>
            <w:right w:val="none" w:sz="0" w:space="0" w:color="auto"/>
          </w:divBdr>
          <w:divsChild>
            <w:div w:id="746338897">
              <w:marLeft w:val="0"/>
              <w:marRight w:val="0"/>
              <w:marTop w:val="0"/>
              <w:marBottom w:val="0"/>
              <w:divBdr>
                <w:top w:val="none" w:sz="0" w:space="0" w:color="auto"/>
                <w:left w:val="none" w:sz="0" w:space="0" w:color="auto"/>
                <w:bottom w:val="none" w:sz="0" w:space="0" w:color="auto"/>
                <w:right w:val="none" w:sz="0" w:space="0" w:color="auto"/>
              </w:divBdr>
              <w:divsChild>
                <w:div w:id="610864670">
                  <w:marLeft w:val="0"/>
                  <w:marRight w:val="0"/>
                  <w:marTop w:val="120"/>
                  <w:marBottom w:val="0"/>
                  <w:divBdr>
                    <w:top w:val="none" w:sz="0" w:space="0" w:color="auto"/>
                    <w:left w:val="none" w:sz="0" w:space="0" w:color="auto"/>
                    <w:bottom w:val="none" w:sz="0" w:space="0" w:color="auto"/>
                    <w:right w:val="none" w:sz="0" w:space="0" w:color="auto"/>
                  </w:divBdr>
                  <w:divsChild>
                    <w:div w:id="1888253828">
                      <w:marLeft w:val="0"/>
                      <w:marRight w:val="0"/>
                      <w:marTop w:val="0"/>
                      <w:marBottom w:val="0"/>
                      <w:divBdr>
                        <w:top w:val="none" w:sz="0" w:space="0" w:color="auto"/>
                        <w:left w:val="none" w:sz="0" w:space="0" w:color="auto"/>
                        <w:bottom w:val="none" w:sz="0" w:space="0" w:color="auto"/>
                        <w:right w:val="none" w:sz="0" w:space="0" w:color="auto"/>
                      </w:divBdr>
                      <w:divsChild>
                        <w:div w:id="1984658000">
                          <w:marLeft w:val="0"/>
                          <w:marRight w:val="0"/>
                          <w:marTop w:val="0"/>
                          <w:marBottom w:val="0"/>
                          <w:divBdr>
                            <w:top w:val="none" w:sz="0" w:space="0" w:color="auto"/>
                            <w:left w:val="none" w:sz="0" w:space="0" w:color="auto"/>
                            <w:bottom w:val="none" w:sz="0" w:space="0" w:color="auto"/>
                            <w:right w:val="none" w:sz="0" w:space="0" w:color="auto"/>
                          </w:divBdr>
                          <w:divsChild>
                            <w:div w:id="776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898222">
      <w:bodyDiv w:val="1"/>
      <w:marLeft w:val="0"/>
      <w:marRight w:val="0"/>
      <w:marTop w:val="0"/>
      <w:marBottom w:val="0"/>
      <w:divBdr>
        <w:top w:val="none" w:sz="0" w:space="0" w:color="auto"/>
        <w:left w:val="none" w:sz="0" w:space="0" w:color="auto"/>
        <w:bottom w:val="none" w:sz="0" w:space="0" w:color="auto"/>
        <w:right w:val="none" w:sz="0" w:space="0" w:color="auto"/>
      </w:divBdr>
    </w:div>
    <w:div w:id="845558111">
      <w:bodyDiv w:val="1"/>
      <w:marLeft w:val="0"/>
      <w:marRight w:val="0"/>
      <w:marTop w:val="0"/>
      <w:marBottom w:val="0"/>
      <w:divBdr>
        <w:top w:val="none" w:sz="0" w:space="0" w:color="auto"/>
        <w:left w:val="none" w:sz="0" w:space="0" w:color="auto"/>
        <w:bottom w:val="none" w:sz="0" w:space="0" w:color="auto"/>
        <w:right w:val="none" w:sz="0" w:space="0" w:color="auto"/>
      </w:divBdr>
    </w:div>
    <w:div w:id="856653376">
      <w:bodyDiv w:val="1"/>
      <w:marLeft w:val="0"/>
      <w:marRight w:val="0"/>
      <w:marTop w:val="0"/>
      <w:marBottom w:val="0"/>
      <w:divBdr>
        <w:top w:val="none" w:sz="0" w:space="0" w:color="auto"/>
        <w:left w:val="none" w:sz="0" w:space="0" w:color="auto"/>
        <w:bottom w:val="none" w:sz="0" w:space="0" w:color="auto"/>
        <w:right w:val="none" w:sz="0" w:space="0" w:color="auto"/>
      </w:divBdr>
    </w:div>
    <w:div w:id="858083404">
      <w:bodyDiv w:val="1"/>
      <w:marLeft w:val="0"/>
      <w:marRight w:val="0"/>
      <w:marTop w:val="0"/>
      <w:marBottom w:val="0"/>
      <w:divBdr>
        <w:top w:val="none" w:sz="0" w:space="0" w:color="auto"/>
        <w:left w:val="none" w:sz="0" w:space="0" w:color="auto"/>
        <w:bottom w:val="none" w:sz="0" w:space="0" w:color="auto"/>
        <w:right w:val="none" w:sz="0" w:space="0" w:color="auto"/>
      </w:divBdr>
    </w:div>
    <w:div w:id="858201537">
      <w:bodyDiv w:val="1"/>
      <w:marLeft w:val="0"/>
      <w:marRight w:val="0"/>
      <w:marTop w:val="0"/>
      <w:marBottom w:val="0"/>
      <w:divBdr>
        <w:top w:val="none" w:sz="0" w:space="0" w:color="auto"/>
        <w:left w:val="none" w:sz="0" w:space="0" w:color="auto"/>
        <w:bottom w:val="none" w:sz="0" w:space="0" w:color="auto"/>
        <w:right w:val="none" w:sz="0" w:space="0" w:color="auto"/>
      </w:divBdr>
    </w:div>
    <w:div w:id="878398019">
      <w:bodyDiv w:val="1"/>
      <w:marLeft w:val="0"/>
      <w:marRight w:val="0"/>
      <w:marTop w:val="0"/>
      <w:marBottom w:val="0"/>
      <w:divBdr>
        <w:top w:val="none" w:sz="0" w:space="0" w:color="auto"/>
        <w:left w:val="none" w:sz="0" w:space="0" w:color="auto"/>
        <w:bottom w:val="none" w:sz="0" w:space="0" w:color="auto"/>
        <w:right w:val="none" w:sz="0" w:space="0" w:color="auto"/>
      </w:divBdr>
    </w:div>
    <w:div w:id="904225060">
      <w:bodyDiv w:val="1"/>
      <w:marLeft w:val="0"/>
      <w:marRight w:val="0"/>
      <w:marTop w:val="0"/>
      <w:marBottom w:val="0"/>
      <w:divBdr>
        <w:top w:val="none" w:sz="0" w:space="0" w:color="auto"/>
        <w:left w:val="none" w:sz="0" w:space="0" w:color="auto"/>
        <w:bottom w:val="none" w:sz="0" w:space="0" w:color="auto"/>
        <w:right w:val="none" w:sz="0" w:space="0" w:color="auto"/>
      </w:divBdr>
    </w:div>
    <w:div w:id="904487561">
      <w:bodyDiv w:val="1"/>
      <w:marLeft w:val="0"/>
      <w:marRight w:val="0"/>
      <w:marTop w:val="0"/>
      <w:marBottom w:val="0"/>
      <w:divBdr>
        <w:top w:val="none" w:sz="0" w:space="0" w:color="auto"/>
        <w:left w:val="none" w:sz="0" w:space="0" w:color="auto"/>
        <w:bottom w:val="none" w:sz="0" w:space="0" w:color="auto"/>
        <w:right w:val="none" w:sz="0" w:space="0" w:color="auto"/>
      </w:divBdr>
    </w:div>
    <w:div w:id="908803921">
      <w:bodyDiv w:val="1"/>
      <w:marLeft w:val="0"/>
      <w:marRight w:val="0"/>
      <w:marTop w:val="0"/>
      <w:marBottom w:val="0"/>
      <w:divBdr>
        <w:top w:val="none" w:sz="0" w:space="0" w:color="auto"/>
        <w:left w:val="none" w:sz="0" w:space="0" w:color="auto"/>
        <w:bottom w:val="none" w:sz="0" w:space="0" w:color="auto"/>
        <w:right w:val="none" w:sz="0" w:space="0" w:color="auto"/>
      </w:divBdr>
    </w:div>
    <w:div w:id="917710640">
      <w:bodyDiv w:val="1"/>
      <w:marLeft w:val="0"/>
      <w:marRight w:val="0"/>
      <w:marTop w:val="0"/>
      <w:marBottom w:val="0"/>
      <w:divBdr>
        <w:top w:val="none" w:sz="0" w:space="0" w:color="auto"/>
        <w:left w:val="none" w:sz="0" w:space="0" w:color="auto"/>
        <w:bottom w:val="none" w:sz="0" w:space="0" w:color="auto"/>
        <w:right w:val="none" w:sz="0" w:space="0" w:color="auto"/>
      </w:divBdr>
    </w:div>
    <w:div w:id="917711489">
      <w:bodyDiv w:val="1"/>
      <w:marLeft w:val="0"/>
      <w:marRight w:val="0"/>
      <w:marTop w:val="0"/>
      <w:marBottom w:val="0"/>
      <w:divBdr>
        <w:top w:val="none" w:sz="0" w:space="0" w:color="auto"/>
        <w:left w:val="none" w:sz="0" w:space="0" w:color="auto"/>
        <w:bottom w:val="none" w:sz="0" w:space="0" w:color="auto"/>
        <w:right w:val="none" w:sz="0" w:space="0" w:color="auto"/>
      </w:divBdr>
    </w:div>
    <w:div w:id="922181345">
      <w:bodyDiv w:val="1"/>
      <w:marLeft w:val="0"/>
      <w:marRight w:val="0"/>
      <w:marTop w:val="0"/>
      <w:marBottom w:val="0"/>
      <w:divBdr>
        <w:top w:val="none" w:sz="0" w:space="0" w:color="auto"/>
        <w:left w:val="none" w:sz="0" w:space="0" w:color="auto"/>
        <w:bottom w:val="none" w:sz="0" w:space="0" w:color="auto"/>
        <w:right w:val="none" w:sz="0" w:space="0" w:color="auto"/>
      </w:divBdr>
    </w:div>
    <w:div w:id="932782164">
      <w:bodyDiv w:val="1"/>
      <w:marLeft w:val="0"/>
      <w:marRight w:val="0"/>
      <w:marTop w:val="0"/>
      <w:marBottom w:val="0"/>
      <w:divBdr>
        <w:top w:val="none" w:sz="0" w:space="0" w:color="auto"/>
        <w:left w:val="none" w:sz="0" w:space="0" w:color="auto"/>
        <w:bottom w:val="none" w:sz="0" w:space="0" w:color="auto"/>
        <w:right w:val="none" w:sz="0" w:space="0" w:color="auto"/>
      </w:divBdr>
    </w:div>
    <w:div w:id="936669462">
      <w:bodyDiv w:val="1"/>
      <w:marLeft w:val="0"/>
      <w:marRight w:val="0"/>
      <w:marTop w:val="0"/>
      <w:marBottom w:val="0"/>
      <w:divBdr>
        <w:top w:val="none" w:sz="0" w:space="0" w:color="auto"/>
        <w:left w:val="none" w:sz="0" w:space="0" w:color="auto"/>
        <w:bottom w:val="none" w:sz="0" w:space="0" w:color="auto"/>
        <w:right w:val="none" w:sz="0" w:space="0" w:color="auto"/>
      </w:divBdr>
    </w:div>
    <w:div w:id="942495151">
      <w:bodyDiv w:val="1"/>
      <w:marLeft w:val="0"/>
      <w:marRight w:val="0"/>
      <w:marTop w:val="0"/>
      <w:marBottom w:val="0"/>
      <w:divBdr>
        <w:top w:val="none" w:sz="0" w:space="0" w:color="auto"/>
        <w:left w:val="none" w:sz="0" w:space="0" w:color="auto"/>
        <w:bottom w:val="none" w:sz="0" w:space="0" w:color="auto"/>
        <w:right w:val="none" w:sz="0" w:space="0" w:color="auto"/>
      </w:divBdr>
    </w:div>
    <w:div w:id="948389001">
      <w:bodyDiv w:val="1"/>
      <w:marLeft w:val="0"/>
      <w:marRight w:val="0"/>
      <w:marTop w:val="0"/>
      <w:marBottom w:val="0"/>
      <w:divBdr>
        <w:top w:val="none" w:sz="0" w:space="0" w:color="auto"/>
        <w:left w:val="none" w:sz="0" w:space="0" w:color="auto"/>
        <w:bottom w:val="none" w:sz="0" w:space="0" w:color="auto"/>
        <w:right w:val="none" w:sz="0" w:space="0" w:color="auto"/>
      </w:divBdr>
    </w:div>
    <w:div w:id="958071008">
      <w:bodyDiv w:val="1"/>
      <w:marLeft w:val="0"/>
      <w:marRight w:val="0"/>
      <w:marTop w:val="0"/>
      <w:marBottom w:val="0"/>
      <w:divBdr>
        <w:top w:val="none" w:sz="0" w:space="0" w:color="auto"/>
        <w:left w:val="none" w:sz="0" w:space="0" w:color="auto"/>
        <w:bottom w:val="none" w:sz="0" w:space="0" w:color="auto"/>
        <w:right w:val="none" w:sz="0" w:space="0" w:color="auto"/>
      </w:divBdr>
    </w:div>
    <w:div w:id="961809678">
      <w:bodyDiv w:val="1"/>
      <w:marLeft w:val="0"/>
      <w:marRight w:val="0"/>
      <w:marTop w:val="0"/>
      <w:marBottom w:val="0"/>
      <w:divBdr>
        <w:top w:val="none" w:sz="0" w:space="0" w:color="auto"/>
        <w:left w:val="none" w:sz="0" w:space="0" w:color="auto"/>
        <w:bottom w:val="none" w:sz="0" w:space="0" w:color="auto"/>
        <w:right w:val="none" w:sz="0" w:space="0" w:color="auto"/>
      </w:divBdr>
    </w:div>
    <w:div w:id="962466534">
      <w:bodyDiv w:val="1"/>
      <w:marLeft w:val="0"/>
      <w:marRight w:val="0"/>
      <w:marTop w:val="0"/>
      <w:marBottom w:val="0"/>
      <w:divBdr>
        <w:top w:val="none" w:sz="0" w:space="0" w:color="auto"/>
        <w:left w:val="none" w:sz="0" w:space="0" w:color="auto"/>
        <w:bottom w:val="none" w:sz="0" w:space="0" w:color="auto"/>
        <w:right w:val="none" w:sz="0" w:space="0" w:color="auto"/>
      </w:divBdr>
    </w:div>
    <w:div w:id="966274699">
      <w:bodyDiv w:val="1"/>
      <w:marLeft w:val="0"/>
      <w:marRight w:val="0"/>
      <w:marTop w:val="0"/>
      <w:marBottom w:val="0"/>
      <w:divBdr>
        <w:top w:val="none" w:sz="0" w:space="0" w:color="auto"/>
        <w:left w:val="none" w:sz="0" w:space="0" w:color="auto"/>
        <w:bottom w:val="none" w:sz="0" w:space="0" w:color="auto"/>
        <w:right w:val="none" w:sz="0" w:space="0" w:color="auto"/>
      </w:divBdr>
    </w:div>
    <w:div w:id="969825611">
      <w:bodyDiv w:val="1"/>
      <w:marLeft w:val="0"/>
      <w:marRight w:val="0"/>
      <w:marTop w:val="0"/>
      <w:marBottom w:val="0"/>
      <w:divBdr>
        <w:top w:val="none" w:sz="0" w:space="0" w:color="auto"/>
        <w:left w:val="none" w:sz="0" w:space="0" w:color="auto"/>
        <w:bottom w:val="none" w:sz="0" w:space="0" w:color="auto"/>
        <w:right w:val="none" w:sz="0" w:space="0" w:color="auto"/>
      </w:divBdr>
    </w:div>
    <w:div w:id="970013938">
      <w:bodyDiv w:val="1"/>
      <w:marLeft w:val="0"/>
      <w:marRight w:val="0"/>
      <w:marTop w:val="0"/>
      <w:marBottom w:val="0"/>
      <w:divBdr>
        <w:top w:val="none" w:sz="0" w:space="0" w:color="auto"/>
        <w:left w:val="none" w:sz="0" w:space="0" w:color="auto"/>
        <w:bottom w:val="none" w:sz="0" w:space="0" w:color="auto"/>
        <w:right w:val="none" w:sz="0" w:space="0" w:color="auto"/>
      </w:divBdr>
    </w:div>
    <w:div w:id="981693711">
      <w:bodyDiv w:val="1"/>
      <w:marLeft w:val="0"/>
      <w:marRight w:val="0"/>
      <w:marTop w:val="0"/>
      <w:marBottom w:val="0"/>
      <w:divBdr>
        <w:top w:val="none" w:sz="0" w:space="0" w:color="auto"/>
        <w:left w:val="none" w:sz="0" w:space="0" w:color="auto"/>
        <w:bottom w:val="none" w:sz="0" w:space="0" w:color="auto"/>
        <w:right w:val="none" w:sz="0" w:space="0" w:color="auto"/>
      </w:divBdr>
    </w:div>
    <w:div w:id="990400903">
      <w:bodyDiv w:val="1"/>
      <w:marLeft w:val="0"/>
      <w:marRight w:val="0"/>
      <w:marTop w:val="0"/>
      <w:marBottom w:val="0"/>
      <w:divBdr>
        <w:top w:val="none" w:sz="0" w:space="0" w:color="auto"/>
        <w:left w:val="none" w:sz="0" w:space="0" w:color="auto"/>
        <w:bottom w:val="none" w:sz="0" w:space="0" w:color="auto"/>
        <w:right w:val="none" w:sz="0" w:space="0" w:color="auto"/>
      </w:divBdr>
    </w:div>
    <w:div w:id="991106244">
      <w:bodyDiv w:val="1"/>
      <w:marLeft w:val="0"/>
      <w:marRight w:val="0"/>
      <w:marTop w:val="0"/>
      <w:marBottom w:val="0"/>
      <w:divBdr>
        <w:top w:val="none" w:sz="0" w:space="0" w:color="auto"/>
        <w:left w:val="none" w:sz="0" w:space="0" w:color="auto"/>
        <w:bottom w:val="none" w:sz="0" w:space="0" w:color="auto"/>
        <w:right w:val="none" w:sz="0" w:space="0" w:color="auto"/>
      </w:divBdr>
    </w:div>
    <w:div w:id="993333515">
      <w:bodyDiv w:val="1"/>
      <w:marLeft w:val="0"/>
      <w:marRight w:val="0"/>
      <w:marTop w:val="0"/>
      <w:marBottom w:val="0"/>
      <w:divBdr>
        <w:top w:val="none" w:sz="0" w:space="0" w:color="auto"/>
        <w:left w:val="none" w:sz="0" w:space="0" w:color="auto"/>
        <w:bottom w:val="none" w:sz="0" w:space="0" w:color="auto"/>
        <w:right w:val="none" w:sz="0" w:space="0" w:color="auto"/>
      </w:divBdr>
    </w:div>
    <w:div w:id="1007250437">
      <w:bodyDiv w:val="1"/>
      <w:marLeft w:val="0"/>
      <w:marRight w:val="0"/>
      <w:marTop w:val="0"/>
      <w:marBottom w:val="0"/>
      <w:divBdr>
        <w:top w:val="none" w:sz="0" w:space="0" w:color="auto"/>
        <w:left w:val="none" w:sz="0" w:space="0" w:color="auto"/>
        <w:bottom w:val="none" w:sz="0" w:space="0" w:color="auto"/>
        <w:right w:val="none" w:sz="0" w:space="0" w:color="auto"/>
      </w:divBdr>
    </w:div>
    <w:div w:id="1013531399">
      <w:bodyDiv w:val="1"/>
      <w:marLeft w:val="0"/>
      <w:marRight w:val="0"/>
      <w:marTop w:val="0"/>
      <w:marBottom w:val="0"/>
      <w:divBdr>
        <w:top w:val="none" w:sz="0" w:space="0" w:color="auto"/>
        <w:left w:val="none" w:sz="0" w:space="0" w:color="auto"/>
        <w:bottom w:val="none" w:sz="0" w:space="0" w:color="auto"/>
        <w:right w:val="none" w:sz="0" w:space="0" w:color="auto"/>
      </w:divBdr>
    </w:div>
    <w:div w:id="1019696915">
      <w:bodyDiv w:val="1"/>
      <w:marLeft w:val="0"/>
      <w:marRight w:val="0"/>
      <w:marTop w:val="0"/>
      <w:marBottom w:val="0"/>
      <w:divBdr>
        <w:top w:val="none" w:sz="0" w:space="0" w:color="auto"/>
        <w:left w:val="none" w:sz="0" w:space="0" w:color="auto"/>
        <w:bottom w:val="none" w:sz="0" w:space="0" w:color="auto"/>
        <w:right w:val="none" w:sz="0" w:space="0" w:color="auto"/>
      </w:divBdr>
    </w:div>
    <w:div w:id="1026712734">
      <w:bodyDiv w:val="1"/>
      <w:marLeft w:val="0"/>
      <w:marRight w:val="0"/>
      <w:marTop w:val="0"/>
      <w:marBottom w:val="0"/>
      <w:divBdr>
        <w:top w:val="none" w:sz="0" w:space="0" w:color="auto"/>
        <w:left w:val="none" w:sz="0" w:space="0" w:color="auto"/>
        <w:bottom w:val="none" w:sz="0" w:space="0" w:color="auto"/>
        <w:right w:val="none" w:sz="0" w:space="0" w:color="auto"/>
      </w:divBdr>
    </w:div>
    <w:div w:id="1029527324">
      <w:bodyDiv w:val="1"/>
      <w:marLeft w:val="0"/>
      <w:marRight w:val="0"/>
      <w:marTop w:val="0"/>
      <w:marBottom w:val="0"/>
      <w:divBdr>
        <w:top w:val="none" w:sz="0" w:space="0" w:color="auto"/>
        <w:left w:val="none" w:sz="0" w:space="0" w:color="auto"/>
        <w:bottom w:val="none" w:sz="0" w:space="0" w:color="auto"/>
        <w:right w:val="none" w:sz="0" w:space="0" w:color="auto"/>
      </w:divBdr>
    </w:div>
    <w:div w:id="1032262610">
      <w:bodyDiv w:val="1"/>
      <w:marLeft w:val="0"/>
      <w:marRight w:val="0"/>
      <w:marTop w:val="0"/>
      <w:marBottom w:val="0"/>
      <w:divBdr>
        <w:top w:val="none" w:sz="0" w:space="0" w:color="auto"/>
        <w:left w:val="none" w:sz="0" w:space="0" w:color="auto"/>
        <w:bottom w:val="none" w:sz="0" w:space="0" w:color="auto"/>
        <w:right w:val="none" w:sz="0" w:space="0" w:color="auto"/>
      </w:divBdr>
    </w:div>
    <w:div w:id="1038163788">
      <w:bodyDiv w:val="1"/>
      <w:marLeft w:val="0"/>
      <w:marRight w:val="0"/>
      <w:marTop w:val="0"/>
      <w:marBottom w:val="0"/>
      <w:divBdr>
        <w:top w:val="none" w:sz="0" w:space="0" w:color="auto"/>
        <w:left w:val="none" w:sz="0" w:space="0" w:color="auto"/>
        <w:bottom w:val="none" w:sz="0" w:space="0" w:color="auto"/>
        <w:right w:val="none" w:sz="0" w:space="0" w:color="auto"/>
      </w:divBdr>
    </w:div>
    <w:div w:id="1039622500">
      <w:bodyDiv w:val="1"/>
      <w:marLeft w:val="0"/>
      <w:marRight w:val="0"/>
      <w:marTop w:val="0"/>
      <w:marBottom w:val="0"/>
      <w:divBdr>
        <w:top w:val="none" w:sz="0" w:space="0" w:color="auto"/>
        <w:left w:val="none" w:sz="0" w:space="0" w:color="auto"/>
        <w:bottom w:val="none" w:sz="0" w:space="0" w:color="auto"/>
        <w:right w:val="none" w:sz="0" w:space="0" w:color="auto"/>
      </w:divBdr>
    </w:div>
    <w:div w:id="1041131854">
      <w:bodyDiv w:val="1"/>
      <w:marLeft w:val="0"/>
      <w:marRight w:val="0"/>
      <w:marTop w:val="0"/>
      <w:marBottom w:val="0"/>
      <w:divBdr>
        <w:top w:val="none" w:sz="0" w:space="0" w:color="auto"/>
        <w:left w:val="none" w:sz="0" w:space="0" w:color="auto"/>
        <w:bottom w:val="none" w:sz="0" w:space="0" w:color="auto"/>
        <w:right w:val="none" w:sz="0" w:space="0" w:color="auto"/>
      </w:divBdr>
    </w:div>
    <w:div w:id="1043098720">
      <w:bodyDiv w:val="1"/>
      <w:marLeft w:val="0"/>
      <w:marRight w:val="0"/>
      <w:marTop w:val="0"/>
      <w:marBottom w:val="0"/>
      <w:divBdr>
        <w:top w:val="none" w:sz="0" w:space="0" w:color="auto"/>
        <w:left w:val="none" w:sz="0" w:space="0" w:color="auto"/>
        <w:bottom w:val="none" w:sz="0" w:space="0" w:color="auto"/>
        <w:right w:val="none" w:sz="0" w:space="0" w:color="auto"/>
      </w:divBdr>
    </w:div>
    <w:div w:id="1075712832">
      <w:bodyDiv w:val="1"/>
      <w:marLeft w:val="0"/>
      <w:marRight w:val="0"/>
      <w:marTop w:val="0"/>
      <w:marBottom w:val="0"/>
      <w:divBdr>
        <w:top w:val="none" w:sz="0" w:space="0" w:color="auto"/>
        <w:left w:val="none" w:sz="0" w:space="0" w:color="auto"/>
        <w:bottom w:val="none" w:sz="0" w:space="0" w:color="auto"/>
        <w:right w:val="none" w:sz="0" w:space="0" w:color="auto"/>
      </w:divBdr>
    </w:div>
    <w:div w:id="1077435325">
      <w:bodyDiv w:val="1"/>
      <w:marLeft w:val="0"/>
      <w:marRight w:val="0"/>
      <w:marTop w:val="0"/>
      <w:marBottom w:val="0"/>
      <w:divBdr>
        <w:top w:val="none" w:sz="0" w:space="0" w:color="auto"/>
        <w:left w:val="none" w:sz="0" w:space="0" w:color="auto"/>
        <w:bottom w:val="none" w:sz="0" w:space="0" w:color="auto"/>
        <w:right w:val="none" w:sz="0" w:space="0" w:color="auto"/>
      </w:divBdr>
    </w:div>
    <w:div w:id="1078094901">
      <w:bodyDiv w:val="1"/>
      <w:marLeft w:val="0"/>
      <w:marRight w:val="0"/>
      <w:marTop w:val="0"/>
      <w:marBottom w:val="0"/>
      <w:divBdr>
        <w:top w:val="none" w:sz="0" w:space="0" w:color="auto"/>
        <w:left w:val="none" w:sz="0" w:space="0" w:color="auto"/>
        <w:bottom w:val="none" w:sz="0" w:space="0" w:color="auto"/>
        <w:right w:val="none" w:sz="0" w:space="0" w:color="auto"/>
      </w:divBdr>
    </w:div>
    <w:div w:id="1082065370">
      <w:bodyDiv w:val="1"/>
      <w:marLeft w:val="0"/>
      <w:marRight w:val="0"/>
      <w:marTop w:val="0"/>
      <w:marBottom w:val="0"/>
      <w:divBdr>
        <w:top w:val="none" w:sz="0" w:space="0" w:color="auto"/>
        <w:left w:val="none" w:sz="0" w:space="0" w:color="auto"/>
        <w:bottom w:val="none" w:sz="0" w:space="0" w:color="auto"/>
        <w:right w:val="none" w:sz="0" w:space="0" w:color="auto"/>
      </w:divBdr>
    </w:div>
    <w:div w:id="1087076021">
      <w:bodyDiv w:val="1"/>
      <w:marLeft w:val="0"/>
      <w:marRight w:val="0"/>
      <w:marTop w:val="0"/>
      <w:marBottom w:val="0"/>
      <w:divBdr>
        <w:top w:val="none" w:sz="0" w:space="0" w:color="auto"/>
        <w:left w:val="none" w:sz="0" w:space="0" w:color="auto"/>
        <w:bottom w:val="none" w:sz="0" w:space="0" w:color="auto"/>
        <w:right w:val="none" w:sz="0" w:space="0" w:color="auto"/>
      </w:divBdr>
    </w:div>
    <w:div w:id="1089235368">
      <w:bodyDiv w:val="1"/>
      <w:marLeft w:val="0"/>
      <w:marRight w:val="0"/>
      <w:marTop w:val="0"/>
      <w:marBottom w:val="0"/>
      <w:divBdr>
        <w:top w:val="none" w:sz="0" w:space="0" w:color="auto"/>
        <w:left w:val="none" w:sz="0" w:space="0" w:color="auto"/>
        <w:bottom w:val="none" w:sz="0" w:space="0" w:color="auto"/>
        <w:right w:val="none" w:sz="0" w:space="0" w:color="auto"/>
      </w:divBdr>
    </w:div>
    <w:div w:id="1094284513">
      <w:bodyDiv w:val="1"/>
      <w:marLeft w:val="0"/>
      <w:marRight w:val="0"/>
      <w:marTop w:val="0"/>
      <w:marBottom w:val="0"/>
      <w:divBdr>
        <w:top w:val="none" w:sz="0" w:space="0" w:color="auto"/>
        <w:left w:val="none" w:sz="0" w:space="0" w:color="auto"/>
        <w:bottom w:val="none" w:sz="0" w:space="0" w:color="auto"/>
        <w:right w:val="none" w:sz="0" w:space="0" w:color="auto"/>
      </w:divBdr>
    </w:div>
    <w:div w:id="1095898726">
      <w:bodyDiv w:val="1"/>
      <w:marLeft w:val="0"/>
      <w:marRight w:val="0"/>
      <w:marTop w:val="0"/>
      <w:marBottom w:val="0"/>
      <w:divBdr>
        <w:top w:val="none" w:sz="0" w:space="0" w:color="auto"/>
        <w:left w:val="none" w:sz="0" w:space="0" w:color="auto"/>
        <w:bottom w:val="none" w:sz="0" w:space="0" w:color="auto"/>
        <w:right w:val="none" w:sz="0" w:space="0" w:color="auto"/>
      </w:divBdr>
    </w:div>
    <w:div w:id="1121650818">
      <w:bodyDiv w:val="1"/>
      <w:marLeft w:val="0"/>
      <w:marRight w:val="0"/>
      <w:marTop w:val="0"/>
      <w:marBottom w:val="0"/>
      <w:divBdr>
        <w:top w:val="none" w:sz="0" w:space="0" w:color="auto"/>
        <w:left w:val="none" w:sz="0" w:space="0" w:color="auto"/>
        <w:bottom w:val="none" w:sz="0" w:space="0" w:color="auto"/>
        <w:right w:val="none" w:sz="0" w:space="0" w:color="auto"/>
      </w:divBdr>
    </w:div>
    <w:div w:id="1128429590">
      <w:bodyDiv w:val="1"/>
      <w:marLeft w:val="0"/>
      <w:marRight w:val="0"/>
      <w:marTop w:val="0"/>
      <w:marBottom w:val="0"/>
      <w:divBdr>
        <w:top w:val="none" w:sz="0" w:space="0" w:color="auto"/>
        <w:left w:val="none" w:sz="0" w:space="0" w:color="auto"/>
        <w:bottom w:val="none" w:sz="0" w:space="0" w:color="auto"/>
        <w:right w:val="none" w:sz="0" w:space="0" w:color="auto"/>
      </w:divBdr>
    </w:div>
    <w:div w:id="1135677240">
      <w:bodyDiv w:val="1"/>
      <w:marLeft w:val="0"/>
      <w:marRight w:val="0"/>
      <w:marTop w:val="0"/>
      <w:marBottom w:val="0"/>
      <w:divBdr>
        <w:top w:val="none" w:sz="0" w:space="0" w:color="auto"/>
        <w:left w:val="none" w:sz="0" w:space="0" w:color="auto"/>
        <w:bottom w:val="none" w:sz="0" w:space="0" w:color="auto"/>
        <w:right w:val="none" w:sz="0" w:space="0" w:color="auto"/>
      </w:divBdr>
    </w:div>
    <w:div w:id="1137182742">
      <w:bodyDiv w:val="1"/>
      <w:marLeft w:val="0"/>
      <w:marRight w:val="0"/>
      <w:marTop w:val="0"/>
      <w:marBottom w:val="0"/>
      <w:divBdr>
        <w:top w:val="none" w:sz="0" w:space="0" w:color="auto"/>
        <w:left w:val="none" w:sz="0" w:space="0" w:color="auto"/>
        <w:bottom w:val="none" w:sz="0" w:space="0" w:color="auto"/>
        <w:right w:val="none" w:sz="0" w:space="0" w:color="auto"/>
      </w:divBdr>
    </w:div>
    <w:div w:id="1138839535">
      <w:bodyDiv w:val="1"/>
      <w:marLeft w:val="0"/>
      <w:marRight w:val="0"/>
      <w:marTop w:val="0"/>
      <w:marBottom w:val="0"/>
      <w:divBdr>
        <w:top w:val="none" w:sz="0" w:space="0" w:color="auto"/>
        <w:left w:val="none" w:sz="0" w:space="0" w:color="auto"/>
        <w:bottom w:val="none" w:sz="0" w:space="0" w:color="auto"/>
        <w:right w:val="none" w:sz="0" w:space="0" w:color="auto"/>
      </w:divBdr>
    </w:div>
    <w:div w:id="1148209316">
      <w:bodyDiv w:val="1"/>
      <w:marLeft w:val="0"/>
      <w:marRight w:val="0"/>
      <w:marTop w:val="0"/>
      <w:marBottom w:val="0"/>
      <w:divBdr>
        <w:top w:val="none" w:sz="0" w:space="0" w:color="auto"/>
        <w:left w:val="none" w:sz="0" w:space="0" w:color="auto"/>
        <w:bottom w:val="none" w:sz="0" w:space="0" w:color="auto"/>
        <w:right w:val="none" w:sz="0" w:space="0" w:color="auto"/>
      </w:divBdr>
    </w:div>
    <w:div w:id="1155991570">
      <w:bodyDiv w:val="1"/>
      <w:marLeft w:val="0"/>
      <w:marRight w:val="0"/>
      <w:marTop w:val="0"/>
      <w:marBottom w:val="0"/>
      <w:divBdr>
        <w:top w:val="none" w:sz="0" w:space="0" w:color="auto"/>
        <w:left w:val="none" w:sz="0" w:space="0" w:color="auto"/>
        <w:bottom w:val="none" w:sz="0" w:space="0" w:color="auto"/>
        <w:right w:val="none" w:sz="0" w:space="0" w:color="auto"/>
      </w:divBdr>
    </w:div>
    <w:div w:id="1171410902">
      <w:bodyDiv w:val="1"/>
      <w:marLeft w:val="0"/>
      <w:marRight w:val="0"/>
      <w:marTop w:val="0"/>
      <w:marBottom w:val="0"/>
      <w:divBdr>
        <w:top w:val="none" w:sz="0" w:space="0" w:color="auto"/>
        <w:left w:val="none" w:sz="0" w:space="0" w:color="auto"/>
        <w:bottom w:val="none" w:sz="0" w:space="0" w:color="auto"/>
        <w:right w:val="none" w:sz="0" w:space="0" w:color="auto"/>
      </w:divBdr>
    </w:div>
    <w:div w:id="1187476223">
      <w:bodyDiv w:val="1"/>
      <w:marLeft w:val="0"/>
      <w:marRight w:val="0"/>
      <w:marTop w:val="0"/>
      <w:marBottom w:val="0"/>
      <w:divBdr>
        <w:top w:val="none" w:sz="0" w:space="0" w:color="auto"/>
        <w:left w:val="none" w:sz="0" w:space="0" w:color="auto"/>
        <w:bottom w:val="none" w:sz="0" w:space="0" w:color="auto"/>
        <w:right w:val="none" w:sz="0" w:space="0" w:color="auto"/>
      </w:divBdr>
    </w:div>
    <w:div w:id="1195926891">
      <w:bodyDiv w:val="1"/>
      <w:marLeft w:val="0"/>
      <w:marRight w:val="0"/>
      <w:marTop w:val="0"/>
      <w:marBottom w:val="0"/>
      <w:divBdr>
        <w:top w:val="none" w:sz="0" w:space="0" w:color="auto"/>
        <w:left w:val="none" w:sz="0" w:space="0" w:color="auto"/>
        <w:bottom w:val="none" w:sz="0" w:space="0" w:color="auto"/>
        <w:right w:val="none" w:sz="0" w:space="0" w:color="auto"/>
      </w:divBdr>
    </w:div>
    <w:div w:id="1205026797">
      <w:bodyDiv w:val="1"/>
      <w:marLeft w:val="0"/>
      <w:marRight w:val="0"/>
      <w:marTop w:val="0"/>
      <w:marBottom w:val="0"/>
      <w:divBdr>
        <w:top w:val="none" w:sz="0" w:space="0" w:color="auto"/>
        <w:left w:val="none" w:sz="0" w:space="0" w:color="auto"/>
        <w:bottom w:val="none" w:sz="0" w:space="0" w:color="auto"/>
        <w:right w:val="none" w:sz="0" w:space="0" w:color="auto"/>
      </w:divBdr>
    </w:div>
    <w:div w:id="1210144643">
      <w:bodyDiv w:val="1"/>
      <w:marLeft w:val="0"/>
      <w:marRight w:val="0"/>
      <w:marTop w:val="0"/>
      <w:marBottom w:val="0"/>
      <w:divBdr>
        <w:top w:val="none" w:sz="0" w:space="0" w:color="auto"/>
        <w:left w:val="none" w:sz="0" w:space="0" w:color="auto"/>
        <w:bottom w:val="none" w:sz="0" w:space="0" w:color="auto"/>
        <w:right w:val="none" w:sz="0" w:space="0" w:color="auto"/>
      </w:divBdr>
    </w:div>
    <w:div w:id="1210848173">
      <w:bodyDiv w:val="1"/>
      <w:marLeft w:val="0"/>
      <w:marRight w:val="0"/>
      <w:marTop w:val="0"/>
      <w:marBottom w:val="0"/>
      <w:divBdr>
        <w:top w:val="none" w:sz="0" w:space="0" w:color="auto"/>
        <w:left w:val="none" w:sz="0" w:space="0" w:color="auto"/>
        <w:bottom w:val="none" w:sz="0" w:space="0" w:color="auto"/>
        <w:right w:val="none" w:sz="0" w:space="0" w:color="auto"/>
      </w:divBdr>
    </w:div>
    <w:div w:id="1214459903">
      <w:bodyDiv w:val="1"/>
      <w:marLeft w:val="0"/>
      <w:marRight w:val="0"/>
      <w:marTop w:val="0"/>
      <w:marBottom w:val="0"/>
      <w:divBdr>
        <w:top w:val="none" w:sz="0" w:space="0" w:color="auto"/>
        <w:left w:val="none" w:sz="0" w:space="0" w:color="auto"/>
        <w:bottom w:val="none" w:sz="0" w:space="0" w:color="auto"/>
        <w:right w:val="none" w:sz="0" w:space="0" w:color="auto"/>
      </w:divBdr>
    </w:div>
    <w:div w:id="1215773440">
      <w:bodyDiv w:val="1"/>
      <w:marLeft w:val="0"/>
      <w:marRight w:val="0"/>
      <w:marTop w:val="0"/>
      <w:marBottom w:val="0"/>
      <w:divBdr>
        <w:top w:val="none" w:sz="0" w:space="0" w:color="auto"/>
        <w:left w:val="none" w:sz="0" w:space="0" w:color="auto"/>
        <w:bottom w:val="none" w:sz="0" w:space="0" w:color="auto"/>
        <w:right w:val="none" w:sz="0" w:space="0" w:color="auto"/>
      </w:divBdr>
    </w:div>
    <w:div w:id="1230264940">
      <w:bodyDiv w:val="1"/>
      <w:marLeft w:val="0"/>
      <w:marRight w:val="0"/>
      <w:marTop w:val="0"/>
      <w:marBottom w:val="0"/>
      <w:divBdr>
        <w:top w:val="none" w:sz="0" w:space="0" w:color="auto"/>
        <w:left w:val="none" w:sz="0" w:space="0" w:color="auto"/>
        <w:bottom w:val="none" w:sz="0" w:space="0" w:color="auto"/>
        <w:right w:val="none" w:sz="0" w:space="0" w:color="auto"/>
      </w:divBdr>
    </w:div>
    <w:div w:id="1231304074">
      <w:bodyDiv w:val="1"/>
      <w:marLeft w:val="0"/>
      <w:marRight w:val="0"/>
      <w:marTop w:val="0"/>
      <w:marBottom w:val="0"/>
      <w:divBdr>
        <w:top w:val="none" w:sz="0" w:space="0" w:color="auto"/>
        <w:left w:val="none" w:sz="0" w:space="0" w:color="auto"/>
        <w:bottom w:val="none" w:sz="0" w:space="0" w:color="auto"/>
        <w:right w:val="none" w:sz="0" w:space="0" w:color="auto"/>
      </w:divBdr>
    </w:div>
    <w:div w:id="1240795298">
      <w:bodyDiv w:val="1"/>
      <w:marLeft w:val="0"/>
      <w:marRight w:val="0"/>
      <w:marTop w:val="0"/>
      <w:marBottom w:val="0"/>
      <w:divBdr>
        <w:top w:val="none" w:sz="0" w:space="0" w:color="auto"/>
        <w:left w:val="none" w:sz="0" w:space="0" w:color="auto"/>
        <w:bottom w:val="none" w:sz="0" w:space="0" w:color="auto"/>
        <w:right w:val="none" w:sz="0" w:space="0" w:color="auto"/>
      </w:divBdr>
    </w:div>
    <w:div w:id="1244795336">
      <w:bodyDiv w:val="1"/>
      <w:marLeft w:val="0"/>
      <w:marRight w:val="0"/>
      <w:marTop w:val="0"/>
      <w:marBottom w:val="0"/>
      <w:divBdr>
        <w:top w:val="none" w:sz="0" w:space="0" w:color="auto"/>
        <w:left w:val="none" w:sz="0" w:space="0" w:color="auto"/>
        <w:bottom w:val="none" w:sz="0" w:space="0" w:color="auto"/>
        <w:right w:val="none" w:sz="0" w:space="0" w:color="auto"/>
      </w:divBdr>
    </w:div>
    <w:div w:id="1279990080">
      <w:bodyDiv w:val="1"/>
      <w:marLeft w:val="0"/>
      <w:marRight w:val="0"/>
      <w:marTop w:val="0"/>
      <w:marBottom w:val="0"/>
      <w:divBdr>
        <w:top w:val="none" w:sz="0" w:space="0" w:color="auto"/>
        <w:left w:val="none" w:sz="0" w:space="0" w:color="auto"/>
        <w:bottom w:val="none" w:sz="0" w:space="0" w:color="auto"/>
        <w:right w:val="none" w:sz="0" w:space="0" w:color="auto"/>
      </w:divBdr>
    </w:div>
    <w:div w:id="1280257350">
      <w:bodyDiv w:val="1"/>
      <w:marLeft w:val="0"/>
      <w:marRight w:val="0"/>
      <w:marTop w:val="0"/>
      <w:marBottom w:val="0"/>
      <w:divBdr>
        <w:top w:val="none" w:sz="0" w:space="0" w:color="auto"/>
        <w:left w:val="none" w:sz="0" w:space="0" w:color="auto"/>
        <w:bottom w:val="none" w:sz="0" w:space="0" w:color="auto"/>
        <w:right w:val="none" w:sz="0" w:space="0" w:color="auto"/>
      </w:divBdr>
    </w:div>
    <w:div w:id="1281961649">
      <w:bodyDiv w:val="1"/>
      <w:marLeft w:val="0"/>
      <w:marRight w:val="0"/>
      <w:marTop w:val="0"/>
      <w:marBottom w:val="0"/>
      <w:divBdr>
        <w:top w:val="none" w:sz="0" w:space="0" w:color="auto"/>
        <w:left w:val="none" w:sz="0" w:space="0" w:color="auto"/>
        <w:bottom w:val="none" w:sz="0" w:space="0" w:color="auto"/>
        <w:right w:val="none" w:sz="0" w:space="0" w:color="auto"/>
      </w:divBdr>
    </w:div>
    <w:div w:id="1315719324">
      <w:bodyDiv w:val="1"/>
      <w:marLeft w:val="0"/>
      <w:marRight w:val="0"/>
      <w:marTop w:val="0"/>
      <w:marBottom w:val="0"/>
      <w:divBdr>
        <w:top w:val="none" w:sz="0" w:space="0" w:color="auto"/>
        <w:left w:val="none" w:sz="0" w:space="0" w:color="auto"/>
        <w:bottom w:val="none" w:sz="0" w:space="0" w:color="auto"/>
        <w:right w:val="none" w:sz="0" w:space="0" w:color="auto"/>
      </w:divBdr>
    </w:div>
    <w:div w:id="1327366355">
      <w:bodyDiv w:val="1"/>
      <w:marLeft w:val="0"/>
      <w:marRight w:val="0"/>
      <w:marTop w:val="0"/>
      <w:marBottom w:val="0"/>
      <w:divBdr>
        <w:top w:val="none" w:sz="0" w:space="0" w:color="auto"/>
        <w:left w:val="none" w:sz="0" w:space="0" w:color="auto"/>
        <w:bottom w:val="none" w:sz="0" w:space="0" w:color="auto"/>
        <w:right w:val="none" w:sz="0" w:space="0" w:color="auto"/>
      </w:divBdr>
    </w:div>
    <w:div w:id="1335575359">
      <w:bodyDiv w:val="1"/>
      <w:marLeft w:val="0"/>
      <w:marRight w:val="0"/>
      <w:marTop w:val="0"/>
      <w:marBottom w:val="0"/>
      <w:divBdr>
        <w:top w:val="none" w:sz="0" w:space="0" w:color="auto"/>
        <w:left w:val="none" w:sz="0" w:space="0" w:color="auto"/>
        <w:bottom w:val="none" w:sz="0" w:space="0" w:color="auto"/>
        <w:right w:val="none" w:sz="0" w:space="0" w:color="auto"/>
      </w:divBdr>
    </w:div>
    <w:div w:id="1342390952">
      <w:bodyDiv w:val="1"/>
      <w:marLeft w:val="0"/>
      <w:marRight w:val="0"/>
      <w:marTop w:val="0"/>
      <w:marBottom w:val="0"/>
      <w:divBdr>
        <w:top w:val="none" w:sz="0" w:space="0" w:color="auto"/>
        <w:left w:val="none" w:sz="0" w:space="0" w:color="auto"/>
        <w:bottom w:val="none" w:sz="0" w:space="0" w:color="auto"/>
        <w:right w:val="none" w:sz="0" w:space="0" w:color="auto"/>
      </w:divBdr>
    </w:div>
    <w:div w:id="1346589768">
      <w:bodyDiv w:val="1"/>
      <w:marLeft w:val="0"/>
      <w:marRight w:val="0"/>
      <w:marTop w:val="0"/>
      <w:marBottom w:val="0"/>
      <w:divBdr>
        <w:top w:val="none" w:sz="0" w:space="0" w:color="auto"/>
        <w:left w:val="none" w:sz="0" w:space="0" w:color="auto"/>
        <w:bottom w:val="none" w:sz="0" w:space="0" w:color="auto"/>
        <w:right w:val="none" w:sz="0" w:space="0" w:color="auto"/>
      </w:divBdr>
    </w:div>
    <w:div w:id="1360935883">
      <w:bodyDiv w:val="1"/>
      <w:marLeft w:val="0"/>
      <w:marRight w:val="0"/>
      <w:marTop w:val="0"/>
      <w:marBottom w:val="0"/>
      <w:divBdr>
        <w:top w:val="none" w:sz="0" w:space="0" w:color="auto"/>
        <w:left w:val="none" w:sz="0" w:space="0" w:color="auto"/>
        <w:bottom w:val="none" w:sz="0" w:space="0" w:color="auto"/>
        <w:right w:val="none" w:sz="0" w:space="0" w:color="auto"/>
      </w:divBdr>
    </w:div>
    <w:div w:id="1364672981">
      <w:bodyDiv w:val="1"/>
      <w:marLeft w:val="0"/>
      <w:marRight w:val="0"/>
      <w:marTop w:val="0"/>
      <w:marBottom w:val="0"/>
      <w:divBdr>
        <w:top w:val="none" w:sz="0" w:space="0" w:color="auto"/>
        <w:left w:val="none" w:sz="0" w:space="0" w:color="auto"/>
        <w:bottom w:val="none" w:sz="0" w:space="0" w:color="auto"/>
        <w:right w:val="none" w:sz="0" w:space="0" w:color="auto"/>
      </w:divBdr>
    </w:div>
    <w:div w:id="1372726634">
      <w:bodyDiv w:val="1"/>
      <w:marLeft w:val="0"/>
      <w:marRight w:val="0"/>
      <w:marTop w:val="0"/>
      <w:marBottom w:val="0"/>
      <w:divBdr>
        <w:top w:val="none" w:sz="0" w:space="0" w:color="auto"/>
        <w:left w:val="none" w:sz="0" w:space="0" w:color="auto"/>
        <w:bottom w:val="none" w:sz="0" w:space="0" w:color="auto"/>
        <w:right w:val="none" w:sz="0" w:space="0" w:color="auto"/>
      </w:divBdr>
    </w:div>
    <w:div w:id="1378703051">
      <w:bodyDiv w:val="1"/>
      <w:marLeft w:val="0"/>
      <w:marRight w:val="0"/>
      <w:marTop w:val="0"/>
      <w:marBottom w:val="0"/>
      <w:divBdr>
        <w:top w:val="none" w:sz="0" w:space="0" w:color="auto"/>
        <w:left w:val="none" w:sz="0" w:space="0" w:color="auto"/>
        <w:bottom w:val="none" w:sz="0" w:space="0" w:color="auto"/>
        <w:right w:val="none" w:sz="0" w:space="0" w:color="auto"/>
      </w:divBdr>
    </w:div>
    <w:div w:id="1381124383">
      <w:bodyDiv w:val="1"/>
      <w:marLeft w:val="0"/>
      <w:marRight w:val="0"/>
      <w:marTop w:val="0"/>
      <w:marBottom w:val="0"/>
      <w:divBdr>
        <w:top w:val="none" w:sz="0" w:space="0" w:color="auto"/>
        <w:left w:val="none" w:sz="0" w:space="0" w:color="auto"/>
        <w:bottom w:val="none" w:sz="0" w:space="0" w:color="auto"/>
        <w:right w:val="none" w:sz="0" w:space="0" w:color="auto"/>
      </w:divBdr>
    </w:div>
    <w:div w:id="1391533526">
      <w:bodyDiv w:val="1"/>
      <w:marLeft w:val="0"/>
      <w:marRight w:val="0"/>
      <w:marTop w:val="0"/>
      <w:marBottom w:val="0"/>
      <w:divBdr>
        <w:top w:val="none" w:sz="0" w:space="0" w:color="auto"/>
        <w:left w:val="none" w:sz="0" w:space="0" w:color="auto"/>
        <w:bottom w:val="none" w:sz="0" w:space="0" w:color="auto"/>
        <w:right w:val="none" w:sz="0" w:space="0" w:color="auto"/>
      </w:divBdr>
    </w:div>
    <w:div w:id="1403408803">
      <w:bodyDiv w:val="1"/>
      <w:marLeft w:val="0"/>
      <w:marRight w:val="0"/>
      <w:marTop w:val="0"/>
      <w:marBottom w:val="0"/>
      <w:divBdr>
        <w:top w:val="none" w:sz="0" w:space="0" w:color="auto"/>
        <w:left w:val="none" w:sz="0" w:space="0" w:color="auto"/>
        <w:bottom w:val="none" w:sz="0" w:space="0" w:color="auto"/>
        <w:right w:val="none" w:sz="0" w:space="0" w:color="auto"/>
      </w:divBdr>
    </w:div>
    <w:div w:id="1404374819">
      <w:bodyDiv w:val="1"/>
      <w:marLeft w:val="0"/>
      <w:marRight w:val="0"/>
      <w:marTop w:val="0"/>
      <w:marBottom w:val="0"/>
      <w:divBdr>
        <w:top w:val="none" w:sz="0" w:space="0" w:color="auto"/>
        <w:left w:val="none" w:sz="0" w:space="0" w:color="auto"/>
        <w:bottom w:val="none" w:sz="0" w:space="0" w:color="auto"/>
        <w:right w:val="none" w:sz="0" w:space="0" w:color="auto"/>
      </w:divBdr>
    </w:div>
    <w:div w:id="1406998944">
      <w:bodyDiv w:val="1"/>
      <w:marLeft w:val="0"/>
      <w:marRight w:val="0"/>
      <w:marTop w:val="0"/>
      <w:marBottom w:val="0"/>
      <w:divBdr>
        <w:top w:val="none" w:sz="0" w:space="0" w:color="auto"/>
        <w:left w:val="none" w:sz="0" w:space="0" w:color="auto"/>
        <w:bottom w:val="none" w:sz="0" w:space="0" w:color="auto"/>
        <w:right w:val="none" w:sz="0" w:space="0" w:color="auto"/>
      </w:divBdr>
    </w:div>
    <w:div w:id="1434588863">
      <w:bodyDiv w:val="1"/>
      <w:marLeft w:val="0"/>
      <w:marRight w:val="0"/>
      <w:marTop w:val="0"/>
      <w:marBottom w:val="0"/>
      <w:divBdr>
        <w:top w:val="none" w:sz="0" w:space="0" w:color="auto"/>
        <w:left w:val="none" w:sz="0" w:space="0" w:color="auto"/>
        <w:bottom w:val="none" w:sz="0" w:space="0" w:color="auto"/>
        <w:right w:val="none" w:sz="0" w:space="0" w:color="auto"/>
      </w:divBdr>
    </w:div>
    <w:div w:id="1458329923">
      <w:bodyDiv w:val="1"/>
      <w:marLeft w:val="0"/>
      <w:marRight w:val="0"/>
      <w:marTop w:val="0"/>
      <w:marBottom w:val="0"/>
      <w:divBdr>
        <w:top w:val="none" w:sz="0" w:space="0" w:color="auto"/>
        <w:left w:val="none" w:sz="0" w:space="0" w:color="auto"/>
        <w:bottom w:val="none" w:sz="0" w:space="0" w:color="auto"/>
        <w:right w:val="none" w:sz="0" w:space="0" w:color="auto"/>
      </w:divBdr>
    </w:div>
    <w:div w:id="1469930178">
      <w:bodyDiv w:val="1"/>
      <w:marLeft w:val="0"/>
      <w:marRight w:val="0"/>
      <w:marTop w:val="0"/>
      <w:marBottom w:val="0"/>
      <w:divBdr>
        <w:top w:val="none" w:sz="0" w:space="0" w:color="auto"/>
        <w:left w:val="none" w:sz="0" w:space="0" w:color="auto"/>
        <w:bottom w:val="none" w:sz="0" w:space="0" w:color="auto"/>
        <w:right w:val="none" w:sz="0" w:space="0" w:color="auto"/>
      </w:divBdr>
    </w:div>
    <w:div w:id="1483231356">
      <w:bodyDiv w:val="1"/>
      <w:marLeft w:val="0"/>
      <w:marRight w:val="0"/>
      <w:marTop w:val="0"/>
      <w:marBottom w:val="0"/>
      <w:divBdr>
        <w:top w:val="none" w:sz="0" w:space="0" w:color="auto"/>
        <w:left w:val="none" w:sz="0" w:space="0" w:color="auto"/>
        <w:bottom w:val="none" w:sz="0" w:space="0" w:color="auto"/>
        <w:right w:val="none" w:sz="0" w:space="0" w:color="auto"/>
      </w:divBdr>
    </w:div>
    <w:div w:id="1490711116">
      <w:bodyDiv w:val="1"/>
      <w:marLeft w:val="0"/>
      <w:marRight w:val="0"/>
      <w:marTop w:val="0"/>
      <w:marBottom w:val="0"/>
      <w:divBdr>
        <w:top w:val="none" w:sz="0" w:space="0" w:color="auto"/>
        <w:left w:val="none" w:sz="0" w:space="0" w:color="auto"/>
        <w:bottom w:val="none" w:sz="0" w:space="0" w:color="auto"/>
        <w:right w:val="none" w:sz="0" w:space="0" w:color="auto"/>
      </w:divBdr>
    </w:div>
    <w:div w:id="1497377563">
      <w:bodyDiv w:val="1"/>
      <w:marLeft w:val="0"/>
      <w:marRight w:val="0"/>
      <w:marTop w:val="0"/>
      <w:marBottom w:val="0"/>
      <w:divBdr>
        <w:top w:val="none" w:sz="0" w:space="0" w:color="auto"/>
        <w:left w:val="none" w:sz="0" w:space="0" w:color="auto"/>
        <w:bottom w:val="none" w:sz="0" w:space="0" w:color="auto"/>
        <w:right w:val="none" w:sz="0" w:space="0" w:color="auto"/>
      </w:divBdr>
    </w:div>
    <w:div w:id="1509640501">
      <w:bodyDiv w:val="1"/>
      <w:marLeft w:val="0"/>
      <w:marRight w:val="0"/>
      <w:marTop w:val="0"/>
      <w:marBottom w:val="0"/>
      <w:divBdr>
        <w:top w:val="none" w:sz="0" w:space="0" w:color="auto"/>
        <w:left w:val="none" w:sz="0" w:space="0" w:color="auto"/>
        <w:bottom w:val="none" w:sz="0" w:space="0" w:color="auto"/>
        <w:right w:val="none" w:sz="0" w:space="0" w:color="auto"/>
      </w:divBdr>
    </w:div>
    <w:div w:id="1511524500">
      <w:bodyDiv w:val="1"/>
      <w:marLeft w:val="0"/>
      <w:marRight w:val="0"/>
      <w:marTop w:val="0"/>
      <w:marBottom w:val="0"/>
      <w:divBdr>
        <w:top w:val="none" w:sz="0" w:space="0" w:color="auto"/>
        <w:left w:val="none" w:sz="0" w:space="0" w:color="auto"/>
        <w:bottom w:val="none" w:sz="0" w:space="0" w:color="auto"/>
        <w:right w:val="none" w:sz="0" w:space="0" w:color="auto"/>
      </w:divBdr>
    </w:div>
    <w:div w:id="1521355652">
      <w:bodyDiv w:val="1"/>
      <w:marLeft w:val="0"/>
      <w:marRight w:val="0"/>
      <w:marTop w:val="0"/>
      <w:marBottom w:val="0"/>
      <w:divBdr>
        <w:top w:val="none" w:sz="0" w:space="0" w:color="auto"/>
        <w:left w:val="none" w:sz="0" w:space="0" w:color="auto"/>
        <w:bottom w:val="none" w:sz="0" w:space="0" w:color="auto"/>
        <w:right w:val="none" w:sz="0" w:space="0" w:color="auto"/>
      </w:divBdr>
    </w:div>
    <w:div w:id="1522553551">
      <w:bodyDiv w:val="1"/>
      <w:marLeft w:val="0"/>
      <w:marRight w:val="0"/>
      <w:marTop w:val="0"/>
      <w:marBottom w:val="0"/>
      <w:divBdr>
        <w:top w:val="none" w:sz="0" w:space="0" w:color="auto"/>
        <w:left w:val="none" w:sz="0" w:space="0" w:color="auto"/>
        <w:bottom w:val="none" w:sz="0" w:space="0" w:color="auto"/>
        <w:right w:val="none" w:sz="0" w:space="0" w:color="auto"/>
      </w:divBdr>
    </w:div>
    <w:div w:id="1524247836">
      <w:bodyDiv w:val="1"/>
      <w:marLeft w:val="0"/>
      <w:marRight w:val="0"/>
      <w:marTop w:val="0"/>
      <w:marBottom w:val="0"/>
      <w:divBdr>
        <w:top w:val="none" w:sz="0" w:space="0" w:color="auto"/>
        <w:left w:val="none" w:sz="0" w:space="0" w:color="auto"/>
        <w:bottom w:val="none" w:sz="0" w:space="0" w:color="auto"/>
        <w:right w:val="none" w:sz="0" w:space="0" w:color="auto"/>
      </w:divBdr>
    </w:div>
    <w:div w:id="1528567383">
      <w:bodyDiv w:val="1"/>
      <w:marLeft w:val="0"/>
      <w:marRight w:val="0"/>
      <w:marTop w:val="0"/>
      <w:marBottom w:val="0"/>
      <w:divBdr>
        <w:top w:val="none" w:sz="0" w:space="0" w:color="auto"/>
        <w:left w:val="none" w:sz="0" w:space="0" w:color="auto"/>
        <w:bottom w:val="none" w:sz="0" w:space="0" w:color="auto"/>
        <w:right w:val="none" w:sz="0" w:space="0" w:color="auto"/>
      </w:divBdr>
    </w:div>
    <w:div w:id="1535927344">
      <w:bodyDiv w:val="1"/>
      <w:marLeft w:val="0"/>
      <w:marRight w:val="0"/>
      <w:marTop w:val="0"/>
      <w:marBottom w:val="0"/>
      <w:divBdr>
        <w:top w:val="none" w:sz="0" w:space="0" w:color="auto"/>
        <w:left w:val="none" w:sz="0" w:space="0" w:color="auto"/>
        <w:bottom w:val="none" w:sz="0" w:space="0" w:color="auto"/>
        <w:right w:val="none" w:sz="0" w:space="0" w:color="auto"/>
      </w:divBdr>
    </w:div>
    <w:div w:id="1545748286">
      <w:bodyDiv w:val="1"/>
      <w:marLeft w:val="0"/>
      <w:marRight w:val="0"/>
      <w:marTop w:val="0"/>
      <w:marBottom w:val="0"/>
      <w:divBdr>
        <w:top w:val="none" w:sz="0" w:space="0" w:color="auto"/>
        <w:left w:val="none" w:sz="0" w:space="0" w:color="auto"/>
        <w:bottom w:val="none" w:sz="0" w:space="0" w:color="auto"/>
        <w:right w:val="none" w:sz="0" w:space="0" w:color="auto"/>
      </w:divBdr>
    </w:div>
    <w:div w:id="1556964828">
      <w:bodyDiv w:val="1"/>
      <w:marLeft w:val="0"/>
      <w:marRight w:val="0"/>
      <w:marTop w:val="0"/>
      <w:marBottom w:val="0"/>
      <w:divBdr>
        <w:top w:val="none" w:sz="0" w:space="0" w:color="auto"/>
        <w:left w:val="none" w:sz="0" w:space="0" w:color="auto"/>
        <w:bottom w:val="none" w:sz="0" w:space="0" w:color="auto"/>
        <w:right w:val="none" w:sz="0" w:space="0" w:color="auto"/>
      </w:divBdr>
    </w:div>
    <w:div w:id="1566604588">
      <w:bodyDiv w:val="1"/>
      <w:marLeft w:val="0"/>
      <w:marRight w:val="0"/>
      <w:marTop w:val="0"/>
      <w:marBottom w:val="0"/>
      <w:divBdr>
        <w:top w:val="none" w:sz="0" w:space="0" w:color="auto"/>
        <w:left w:val="none" w:sz="0" w:space="0" w:color="auto"/>
        <w:bottom w:val="none" w:sz="0" w:space="0" w:color="auto"/>
        <w:right w:val="none" w:sz="0" w:space="0" w:color="auto"/>
      </w:divBdr>
    </w:div>
    <w:div w:id="1566721996">
      <w:bodyDiv w:val="1"/>
      <w:marLeft w:val="0"/>
      <w:marRight w:val="0"/>
      <w:marTop w:val="0"/>
      <w:marBottom w:val="0"/>
      <w:divBdr>
        <w:top w:val="none" w:sz="0" w:space="0" w:color="auto"/>
        <w:left w:val="none" w:sz="0" w:space="0" w:color="auto"/>
        <w:bottom w:val="none" w:sz="0" w:space="0" w:color="auto"/>
        <w:right w:val="none" w:sz="0" w:space="0" w:color="auto"/>
      </w:divBdr>
    </w:div>
    <w:div w:id="1571840945">
      <w:bodyDiv w:val="1"/>
      <w:marLeft w:val="0"/>
      <w:marRight w:val="0"/>
      <w:marTop w:val="0"/>
      <w:marBottom w:val="0"/>
      <w:divBdr>
        <w:top w:val="none" w:sz="0" w:space="0" w:color="auto"/>
        <w:left w:val="none" w:sz="0" w:space="0" w:color="auto"/>
        <w:bottom w:val="none" w:sz="0" w:space="0" w:color="auto"/>
        <w:right w:val="none" w:sz="0" w:space="0" w:color="auto"/>
      </w:divBdr>
    </w:div>
    <w:div w:id="1574925009">
      <w:bodyDiv w:val="1"/>
      <w:marLeft w:val="0"/>
      <w:marRight w:val="0"/>
      <w:marTop w:val="0"/>
      <w:marBottom w:val="0"/>
      <w:divBdr>
        <w:top w:val="none" w:sz="0" w:space="0" w:color="auto"/>
        <w:left w:val="none" w:sz="0" w:space="0" w:color="auto"/>
        <w:bottom w:val="none" w:sz="0" w:space="0" w:color="auto"/>
        <w:right w:val="none" w:sz="0" w:space="0" w:color="auto"/>
      </w:divBdr>
    </w:div>
    <w:div w:id="1581014285">
      <w:bodyDiv w:val="1"/>
      <w:marLeft w:val="0"/>
      <w:marRight w:val="0"/>
      <w:marTop w:val="0"/>
      <w:marBottom w:val="0"/>
      <w:divBdr>
        <w:top w:val="none" w:sz="0" w:space="0" w:color="auto"/>
        <w:left w:val="none" w:sz="0" w:space="0" w:color="auto"/>
        <w:bottom w:val="none" w:sz="0" w:space="0" w:color="auto"/>
        <w:right w:val="none" w:sz="0" w:space="0" w:color="auto"/>
      </w:divBdr>
      <w:divsChild>
        <w:div w:id="1329752617">
          <w:marLeft w:val="0"/>
          <w:marRight w:val="0"/>
          <w:marTop w:val="0"/>
          <w:marBottom w:val="0"/>
          <w:divBdr>
            <w:top w:val="none" w:sz="0" w:space="0" w:color="auto"/>
            <w:left w:val="none" w:sz="0" w:space="0" w:color="auto"/>
            <w:bottom w:val="none" w:sz="0" w:space="0" w:color="auto"/>
            <w:right w:val="none" w:sz="0" w:space="0" w:color="auto"/>
          </w:divBdr>
          <w:divsChild>
            <w:div w:id="776412691">
              <w:marLeft w:val="0"/>
              <w:marRight w:val="0"/>
              <w:marTop w:val="0"/>
              <w:marBottom w:val="0"/>
              <w:divBdr>
                <w:top w:val="none" w:sz="0" w:space="0" w:color="auto"/>
                <w:left w:val="none" w:sz="0" w:space="0" w:color="auto"/>
                <w:bottom w:val="none" w:sz="0" w:space="0" w:color="auto"/>
                <w:right w:val="none" w:sz="0" w:space="0" w:color="auto"/>
              </w:divBdr>
              <w:divsChild>
                <w:div w:id="305163429">
                  <w:marLeft w:val="0"/>
                  <w:marRight w:val="0"/>
                  <w:marTop w:val="120"/>
                  <w:marBottom w:val="0"/>
                  <w:divBdr>
                    <w:top w:val="none" w:sz="0" w:space="0" w:color="auto"/>
                    <w:left w:val="none" w:sz="0" w:space="0" w:color="auto"/>
                    <w:bottom w:val="none" w:sz="0" w:space="0" w:color="auto"/>
                    <w:right w:val="none" w:sz="0" w:space="0" w:color="auto"/>
                  </w:divBdr>
                  <w:divsChild>
                    <w:div w:id="1886597961">
                      <w:marLeft w:val="0"/>
                      <w:marRight w:val="0"/>
                      <w:marTop w:val="0"/>
                      <w:marBottom w:val="0"/>
                      <w:divBdr>
                        <w:top w:val="none" w:sz="0" w:space="0" w:color="auto"/>
                        <w:left w:val="none" w:sz="0" w:space="0" w:color="auto"/>
                        <w:bottom w:val="none" w:sz="0" w:space="0" w:color="auto"/>
                        <w:right w:val="none" w:sz="0" w:space="0" w:color="auto"/>
                      </w:divBdr>
                      <w:divsChild>
                        <w:div w:id="1704864327">
                          <w:marLeft w:val="0"/>
                          <w:marRight w:val="0"/>
                          <w:marTop w:val="0"/>
                          <w:marBottom w:val="0"/>
                          <w:divBdr>
                            <w:top w:val="none" w:sz="0" w:space="0" w:color="auto"/>
                            <w:left w:val="none" w:sz="0" w:space="0" w:color="auto"/>
                            <w:bottom w:val="none" w:sz="0" w:space="0" w:color="auto"/>
                            <w:right w:val="none" w:sz="0" w:space="0" w:color="auto"/>
                          </w:divBdr>
                          <w:divsChild>
                            <w:div w:id="13812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338064">
      <w:bodyDiv w:val="1"/>
      <w:marLeft w:val="0"/>
      <w:marRight w:val="0"/>
      <w:marTop w:val="0"/>
      <w:marBottom w:val="0"/>
      <w:divBdr>
        <w:top w:val="none" w:sz="0" w:space="0" w:color="auto"/>
        <w:left w:val="none" w:sz="0" w:space="0" w:color="auto"/>
        <w:bottom w:val="none" w:sz="0" w:space="0" w:color="auto"/>
        <w:right w:val="none" w:sz="0" w:space="0" w:color="auto"/>
      </w:divBdr>
    </w:div>
    <w:div w:id="1591157422">
      <w:bodyDiv w:val="1"/>
      <w:marLeft w:val="0"/>
      <w:marRight w:val="0"/>
      <w:marTop w:val="0"/>
      <w:marBottom w:val="0"/>
      <w:divBdr>
        <w:top w:val="none" w:sz="0" w:space="0" w:color="auto"/>
        <w:left w:val="none" w:sz="0" w:space="0" w:color="auto"/>
        <w:bottom w:val="none" w:sz="0" w:space="0" w:color="auto"/>
        <w:right w:val="none" w:sz="0" w:space="0" w:color="auto"/>
      </w:divBdr>
    </w:div>
    <w:div w:id="1606425352">
      <w:bodyDiv w:val="1"/>
      <w:marLeft w:val="0"/>
      <w:marRight w:val="0"/>
      <w:marTop w:val="0"/>
      <w:marBottom w:val="0"/>
      <w:divBdr>
        <w:top w:val="none" w:sz="0" w:space="0" w:color="auto"/>
        <w:left w:val="none" w:sz="0" w:space="0" w:color="auto"/>
        <w:bottom w:val="none" w:sz="0" w:space="0" w:color="auto"/>
        <w:right w:val="none" w:sz="0" w:space="0" w:color="auto"/>
      </w:divBdr>
    </w:div>
    <w:div w:id="1612396087">
      <w:bodyDiv w:val="1"/>
      <w:marLeft w:val="0"/>
      <w:marRight w:val="0"/>
      <w:marTop w:val="0"/>
      <w:marBottom w:val="0"/>
      <w:divBdr>
        <w:top w:val="none" w:sz="0" w:space="0" w:color="auto"/>
        <w:left w:val="none" w:sz="0" w:space="0" w:color="auto"/>
        <w:bottom w:val="none" w:sz="0" w:space="0" w:color="auto"/>
        <w:right w:val="none" w:sz="0" w:space="0" w:color="auto"/>
      </w:divBdr>
    </w:div>
    <w:div w:id="1613628704">
      <w:bodyDiv w:val="1"/>
      <w:marLeft w:val="0"/>
      <w:marRight w:val="0"/>
      <w:marTop w:val="0"/>
      <w:marBottom w:val="0"/>
      <w:divBdr>
        <w:top w:val="none" w:sz="0" w:space="0" w:color="auto"/>
        <w:left w:val="none" w:sz="0" w:space="0" w:color="auto"/>
        <w:bottom w:val="none" w:sz="0" w:space="0" w:color="auto"/>
        <w:right w:val="none" w:sz="0" w:space="0" w:color="auto"/>
      </w:divBdr>
    </w:div>
    <w:div w:id="1615553246">
      <w:bodyDiv w:val="1"/>
      <w:marLeft w:val="0"/>
      <w:marRight w:val="0"/>
      <w:marTop w:val="0"/>
      <w:marBottom w:val="0"/>
      <w:divBdr>
        <w:top w:val="none" w:sz="0" w:space="0" w:color="auto"/>
        <w:left w:val="none" w:sz="0" w:space="0" w:color="auto"/>
        <w:bottom w:val="none" w:sz="0" w:space="0" w:color="auto"/>
        <w:right w:val="none" w:sz="0" w:space="0" w:color="auto"/>
      </w:divBdr>
    </w:div>
    <w:div w:id="1616324268">
      <w:bodyDiv w:val="1"/>
      <w:marLeft w:val="0"/>
      <w:marRight w:val="0"/>
      <w:marTop w:val="0"/>
      <w:marBottom w:val="0"/>
      <w:divBdr>
        <w:top w:val="none" w:sz="0" w:space="0" w:color="auto"/>
        <w:left w:val="none" w:sz="0" w:space="0" w:color="auto"/>
        <w:bottom w:val="none" w:sz="0" w:space="0" w:color="auto"/>
        <w:right w:val="none" w:sz="0" w:space="0" w:color="auto"/>
      </w:divBdr>
    </w:div>
    <w:div w:id="1638294658">
      <w:bodyDiv w:val="1"/>
      <w:marLeft w:val="0"/>
      <w:marRight w:val="0"/>
      <w:marTop w:val="0"/>
      <w:marBottom w:val="0"/>
      <w:divBdr>
        <w:top w:val="none" w:sz="0" w:space="0" w:color="auto"/>
        <w:left w:val="none" w:sz="0" w:space="0" w:color="auto"/>
        <w:bottom w:val="none" w:sz="0" w:space="0" w:color="auto"/>
        <w:right w:val="none" w:sz="0" w:space="0" w:color="auto"/>
      </w:divBdr>
    </w:div>
    <w:div w:id="1641299205">
      <w:bodyDiv w:val="1"/>
      <w:marLeft w:val="0"/>
      <w:marRight w:val="0"/>
      <w:marTop w:val="0"/>
      <w:marBottom w:val="0"/>
      <w:divBdr>
        <w:top w:val="none" w:sz="0" w:space="0" w:color="auto"/>
        <w:left w:val="none" w:sz="0" w:space="0" w:color="auto"/>
        <w:bottom w:val="none" w:sz="0" w:space="0" w:color="auto"/>
        <w:right w:val="none" w:sz="0" w:space="0" w:color="auto"/>
      </w:divBdr>
    </w:div>
    <w:div w:id="1650865193">
      <w:bodyDiv w:val="1"/>
      <w:marLeft w:val="0"/>
      <w:marRight w:val="0"/>
      <w:marTop w:val="0"/>
      <w:marBottom w:val="0"/>
      <w:divBdr>
        <w:top w:val="none" w:sz="0" w:space="0" w:color="auto"/>
        <w:left w:val="none" w:sz="0" w:space="0" w:color="auto"/>
        <w:bottom w:val="none" w:sz="0" w:space="0" w:color="auto"/>
        <w:right w:val="none" w:sz="0" w:space="0" w:color="auto"/>
      </w:divBdr>
    </w:div>
    <w:div w:id="1654288628">
      <w:bodyDiv w:val="1"/>
      <w:marLeft w:val="0"/>
      <w:marRight w:val="0"/>
      <w:marTop w:val="0"/>
      <w:marBottom w:val="0"/>
      <w:divBdr>
        <w:top w:val="none" w:sz="0" w:space="0" w:color="auto"/>
        <w:left w:val="none" w:sz="0" w:space="0" w:color="auto"/>
        <w:bottom w:val="none" w:sz="0" w:space="0" w:color="auto"/>
        <w:right w:val="none" w:sz="0" w:space="0" w:color="auto"/>
      </w:divBdr>
    </w:div>
    <w:div w:id="1670794627">
      <w:bodyDiv w:val="1"/>
      <w:marLeft w:val="0"/>
      <w:marRight w:val="0"/>
      <w:marTop w:val="0"/>
      <w:marBottom w:val="0"/>
      <w:divBdr>
        <w:top w:val="none" w:sz="0" w:space="0" w:color="auto"/>
        <w:left w:val="none" w:sz="0" w:space="0" w:color="auto"/>
        <w:bottom w:val="none" w:sz="0" w:space="0" w:color="auto"/>
        <w:right w:val="none" w:sz="0" w:space="0" w:color="auto"/>
      </w:divBdr>
    </w:div>
    <w:div w:id="1671449508">
      <w:bodyDiv w:val="1"/>
      <w:marLeft w:val="0"/>
      <w:marRight w:val="0"/>
      <w:marTop w:val="0"/>
      <w:marBottom w:val="0"/>
      <w:divBdr>
        <w:top w:val="none" w:sz="0" w:space="0" w:color="auto"/>
        <w:left w:val="none" w:sz="0" w:space="0" w:color="auto"/>
        <w:bottom w:val="none" w:sz="0" w:space="0" w:color="auto"/>
        <w:right w:val="none" w:sz="0" w:space="0" w:color="auto"/>
      </w:divBdr>
    </w:div>
    <w:div w:id="1673100199">
      <w:bodyDiv w:val="1"/>
      <w:marLeft w:val="0"/>
      <w:marRight w:val="0"/>
      <w:marTop w:val="0"/>
      <w:marBottom w:val="0"/>
      <w:divBdr>
        <w:top w:val="none" w:sz="0" w:space="0" w:color="auto"/>
        <w:left w:val="none" w:sz="0" w:space="0" w:color="auto"/>
        <w:bottom w:val="none" w:sz="0" w:space="0" w:color="auto"/>
        <w:right w:val="none" w:sz="0" w:space="0" w:color="auto"/>
      </w:divBdr>
      <w:divsChild>
        <w:div w:id="732853632">
          <w:marLeft w:val="0"/>
          <w:marRight w:val="0"/>
          <w:marTop w:val="0"/>
          <w:marBottom w:val="0"/>
          <w:divBdr>
            <w:top w:val="none" w:sz="0" w:space="0" w:color="auto"/>
            <w:left w:val="none" w:sz="0" w:space="0" w:color="auto"/>
            <w:bottom w:val="none" w:sz="0" w:space="0" w:color="auto"/>
            <w:right w:val="none" w:sz="0" w:space="0" w:color="auto"/>
          </w:divBdr>
          <w:divsChild>
            <w:div w:id="492571430">
              <w:marLeft w:val="0"/>
              <w:marRight w:val="0"/>
              <w:marTop w:val="0"/>
              <w:marBottom w:val="0"/>
              <w:divBdr>
                <w:top w:val="none" w:sz="0" w:space="0" w:color="auto"/>
                <w:left w:val="none" w:sz="0" w:space="0" w:color="auto"/>
                <w:bottom w:val="none" w:sz="0" w:space="0" w:color="auto"/>
                <w:right w:val="none" w:sz="0" w:space="0" w:color="auto"/>
              </w:divBdr>
              <w:divsChild>
                <w:div w:id="1199586662">
                  <w:marLeft w:val="0"/>
                  <w:marRight w:val="0"/>
                  <w:marTop w:val="0"/>
                  <w:marBottom w:val="0"/>
                  <w:divBdr>
                    <w:top w:val="none" w:sz="0" w:space="0" w:color="auto"/>
                    <w:left w:val="none" w:sz="0" w:space="0" w:color="auto"/>
                    <w:bottom w:val="none" w:sz="0" w:space="0" w:color="auto"/>
                    <w:right w:val="none" w:sz="0" w:space="0" w:color="auto"/>
                  </w:divBdr>
                  <w:divsChild>
                    <w:div w:id="557132027">
                      <w:marLeft w:val="0"/>
                      <w:marRight w:val="0"/>
                      <w:marTop w:val="120"/>
                      <w:marBottom w:val="0"/>
                      <w:divBdr>
                        <w:top w:val="none" w:sz="0" w:space="0" w:color="auto"/>
                        <w:left w:val="none" w:sz="0" w:space="0" w:color="auto"/>
                        <w:bottom w:val="none" w:sz="0" w:space="0" w:color="auto"/>
                        <w:right w:val="none" w:sz="0" w:space="0" w:color="auto"/>
                      </w:divBdr>
                      <w:divsChild>
                        <w:div w:id="1641497812">
                          <w:marLeft w:val="0"/>
                          <w:marRight w:val="0"/>
                          <w:marTop w:val="0"/>
                          <w:marBottom w:val="0"/>
                          <w:divBdr>
                            <w:top w:val="none" w:sz="0" w:space="0" w:color="auto"/>
                            <w:left w:val="none" w:sz="0" w:space="0" w:color="auto"/>
                            <w:bottom w:val="none" w:sz="0" w:space="0" w:color="auto"/>
                            <w:right w:val="none" w:sz="0" w:space="0" w:color="auto"/>
                          </w:divBdr>
                          <w:divsChild>
                            <w:div w:id="1969622189">
                              <w:marLeft w:val="0"/>
                              <w:marRight w:val="0"/>
                              <w:marTop w:val="0"/>
                              <w:marBottom w:val="0"/>
                              <w:divBdr>
                                <w:top w:val="none" w:sz="0" w:space="0" w:color="auto"/>
                                <w:left w:val="none" w:sz="0" w:space="0" w:color="auto"/>
                                <w:bottom w:val="none" w:sz="0" w:space="0" w:color="auto"/>
                                <w:right w:val="none" w:sz="0" w:space="0" w:color="auto"/>
                              </w:divBdr>
                              <w:divsChild>
                                <w:div w:id="9406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79418">
          <w:marLeft w:val="0"/>
          <w:marRight w:val="0"/>
          <w:marTop w:val="0"/>
          <w:marBottom w:val="0"/>
          <w:divBdr>
            <w:top w:val="none" w:sz="0" w:space="0" w:color="auto"/>
            <w:left w:val="none" w:sz="0" w:space="0" w:color="auto"/>
            <w:bottom w:val="none" w:sz="0" w:space="0" w:color="auto"/>
            <w:right w:val="none" w:sz="0" w:space="0" w:color="auto"/>
          </w:divBdr>
          <w:divsChild>
            <w:div w:id="2071732187">
              <w:marLeft w:val="0"/>
              <w:marRight w:val="0"/>
              <w:marTop w:val="0"/>
              <w:marBottom w:val="0"/>
              <w:divBdr>
                <w:top w:val="none" w:sz="0" w:space="0" w:color="auto"/>
                <w:left w:val="none" w:sz="0" w:space="0" w:color="auto"/>
                <w:bottom w:val="none" w:sz="0" w:space="0" w:color="auto"/>
                <w:right w:val="none" w:sz="0" w:space="0" w:color="auto"/>
              </w:divBdr>
              <w:divsChild>
                <w:div w:id="1679577851">
                  <w:marLeft w:val="0"/>
                  <w:marRight w:val="0"/>
                  <w:marTop w:val="0"/>
                  <w:marBottom w:val="0"/>
                  <w:divBdr>
                    <w:top w:val="none" w:sz="0" w:space="0" w:color="auto"/>
                    <w:left w:val="none" w:sz="0" w:space="0" w:color="auto"/>
                    <w:bottom w:val="none" w:sz="0" w:space="0" w:color="auto"/>
                    <w:right w:val="none" w:sz="0" w:space="0" w:color="auto"/>
                  </w:divBdr>
                  <w:divsChild>
                    <w:div w:id="1380208805">
                      <w:marLeft w:val="0"/>
                      <w:marRight w:val="0"/>
                      <w:marTop w:val="0"/>
                      <w:marBottom w:val="0"/>
                      <w:divBdr>
                        <w:top w:val="none" w:sz="0" w:space="0" w:color="auto"/>
                        <w:left w:val="none" w:sz="0" w:space="0" w:color="auto"/>
                        <w:bottom w:val="none" w:sz="0" w:space="0" w:color="auto"/>
                        <w:right w:val="none" w:sz="0" w:space="0" w:color="auto"/>
                      </w:divBdr>
                      <w:divsChild>
                        <w:div w:id="201407031">
                          <w:marLeft w:val="0"/>
                          <w:marRight w:val="0"/>
                          <w:marTop w:val="0"/>
                          <w:marBottom w:val="0"/>
                          <w:divBdr>
                            <w:top w:val="none" w:sz="0" w:space="0" w:color="auto"/>
                            <w:left w:val="none" w:sz="0" w:space="0" w:color="auto"/>
                            <w:bottom w:val="none" w:sz="0" w:space="0" w:color="auto"/>
                            <w:right w:val="none" w:sz="0" w:space="0" w:color="auto"/>
                          </w:divBdr>
                          <w:divsChild>
                            <w:div w:id="14604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7595">
      <w:bodyDiv w:val="1"/>
      <w:marLeft w:val="0"/>
      <w:marRight w:val="0"/>
      <w:marTop w:val="0"/>
      <w:marBottom w:val="0"/>
      <w:divBdr>
        <w:top w:val="none" w:sz="0" w:space="0" w:color="auto"/>
        <w:left w:val="none" w:sz="0" w:space="0" w:color="auto"/>
        <w:bottom w:val="none" w:sz="0" w:space="0" w:color="auto"/>
        <w:right w:val="none" w:sz="0" w:space="0" w:color="auto"/>
      </w:divBdr>
    </w:div>
    <w:div w:id="1677346010">
      <w:bodyDiv w:val="1"/>
      <w:marLeft w:val="0"/>
      <w:marRight w:val="0"/>
      <w:marTop w:val="0"/>
      <w:marBottom w:val="0"/>
      <w:divBdr>
        <w:top w:val="none" w:sz="0" w:space="0" w:color="auto"/>
        <w:left w:val="none" w:sz="0" w:space="0" w:color="auto"/>
        <w:bottom w:val="none" w:sz="0" w:space="0" w:color="auto"/>
        <w:right w:val="none" w:sz="0" w:space="0" w:color="auto"/>
      </w:divBdr>
    </w:div>
    <w:div w:id="1678578522">
      <w:bodyDiv w:val="1"/>
      <w:marLeft w:val="0"/>
      <w:marRight w:val="0"/>
      <w:marTop w:val="0"/>
      <w:marBottom w:val="0"/>
      <w:divBdr>
        <w:top w:val="none" w:sz="0" w:space="0" w:color="auto"/>
        <w:left w:val="none" w:sz="0" w:space="0" w:color="auto"/>
        <w:bottom w:val="none" w:sz="0" w:space="0" w:color="auto"/>
        <w:right w:val="none" w:sz="0" w:space="0" w:color="auto"/>
      </w:divBdr>
    </w:div>
    <w:div w:id="1683822730">
      <w:bodyDiv w:val="1"/>
      <w:marLeft w:val="0"/>
      <w:marRight w:val="0"/>
      <w:marTop w:val="0"/>
      <w:marBottom w:val="0"/>
      <w:divBdr>
        <w:top w:val="none" w:sz="0" w:space="0" w:color="auto"/>
        <w:left w:val="none" w:sz="0" w:space="0" w:color="auto"/>
        <w:bottom w:val="none" w:sz="0" w:space="0" w:color="auto"/>
        <w:right w:val="none" w:sz="0" w:space="0" w:color="auto"/>
      </w:divBdr>
    </w:div>
    <w:div w:id="1686858613">
      <w:bodyDiv w:val="1"/>
      <w:marLeft w:val="0"/>
      <w:marRight w:val="0"/>
      <w:marTop w:val="0"/>
      <w:marBottom w:val="0"/>
      <w:divBdr>
        <w:top w:val="none" w:sz="0" w:space="0" w:color="auto"/>
        <w:left w:val="none" w:sz="0" w:space="0" w:color="auto"/>
        <w:bottom w:val="none" w:sz="0" w:space="0" w:color="auto"/>
        <w:right w:val="none" w:sz="0" w:space="0" w:color="auto"/>
      </w:divBdr>
    </w:div>
    <w:div w:id="1687168134">
      <w:bodyDiv w:val="1"/>
      <w:marLeft w:val="0"/>
      <w:marRight w:val="0"/>
      <w:marTop w:val="0"/>
      <w:marBottom w:val="0"/>
      <w:divBdr>
        <w:top w:val="none" w:sz="0" w:space="0" w:color="auto"/>
        <w:left w:val="none" w:sz="0" w:space="0" w:color="auto"/>
        <w:bottom w:val="none" w:sz="0" w:space="0" w:color="auto"/>
        <w:right w:val="none" w:sz="0" w:space="0" w:color="auto"/>
      </w:divBdr>
    </w:div>
    <w:div w:id="1688676011">
      <w:bodyDiv w:val="1"/>
      <w:marLeft w:val="0"/>
      <w:marRight w:val="0"/>
      <w:marTop w:val="0"/>
      <w:marBottom w:val="0"/>
      <w:divBdr>
        <w:top w:val="none" w:sz="0" w:space="0" w:color="auto"/>
        <w:left w:val="none" w:sz="0" w:space="0" w:color="auto"/>
        <w:bottom w:val="none" w:sz="0" w:space="0" w:color="auto"/>
        <w:right w:val="none" w:sz="0" w:space="0" w:color="auto"/>
      </w:divBdr>
    </w:div>
    <w:div w:id="1700011255">
      <w:bodyDiv w:val="1"/>
      <w:marLeft w:val="0"/>
      <w:marRight w:val="0"/>
      <w:marTop w:val="0"/>
      <w:marBottom w:val="0"/>
      <w:divBdr>
        <w:top w:val="none" w:sz="0" w:space="0" w:color="auto"/>
        <w:left w:val="none" w:sz="0" w:space="0" w:color="auto"/>
        <w:bottom w:val="none" w:sz="0" w:space="0" w:color="auto"/>
        <w:right w:val="none" w:sz="0" w:space="0" w:color="auto"/>
      </w:divBdr>
    </w:div>
    <w:div w:id="1701973866">
      <w:bodyDiv w:val="1"/>
      <w:marLeft w:val="0"/>
      <w:marRight w:val="0"/>
      <w:marTop w:val="0"/>
      <w:marBottom w:val="0"/>
      <w:divBdr>
        <w:top w:val="none" w:sz="0" w:space="0" w:color="auto"/>
        <w:left w:val="none" w:sz="0" w:space="0" w:color="auto"/>
        <w:bottom w:val="none" w:sz="0" w:space="0" w:color="auto"/>
        <w:right w:val="none" w:sz="0" w:space="0" w:color="auto"/>
      </w:divBdr>
    </w:div>
    <w:div w:id="1703899861">
      <w:bodyDiv w:val="1"/>
      <w:marLeft w:val="0"/>
      <w:marRight w:val="0"/>
      <w:marTop w:val="0"/>
      <w:marBottom w:val="0"/>
      <w:divBdr>
        <w:top w:val="none" w:sz="0" w:space="0" w:color="auto"/>
        <w:left w:val="none" w:sz="0" w:space="0" w:color="auto"/>
        <w:bottom w:val="none" w:sz="0" w:space="0" w:color="auto"/>
        <w:right w:val="none" w:sz="0" w:space="0" w:color="auto"/>
      </w:divBdr>
    </w:div>
    <w:div w:id="1706175347">
      <w:bodyDiv w:val="1"/>
      <w:marLeft w:val="0"/>
      <w:marRight w:val="0"/>
      <w:marTop w:val="0"/>
      <w:marBottom w:val="0"/>
      <w:divBdr>
        <w:top w:val="none" w:sz="0" w:space="0" w:color="auto"/>
        <w:left w:val="none" w:sz="0" w:space="0" w:color="auto"/>
        <w:bottom w:val="none" w:sz="0" w:space="0" w:color="auto"/>
        <w:right w:val="none" w:sz="0" w:space="0" w:color="auto"/>
      </w:divBdr>
    </w:div>
    <w:div w:id="1715888122">
      <w:bodyDiv w:val="1"/>
      <w:marLeft w:val="0"/>
      <w:marRight w:val="0"/>
      <w:marTop w:val="0"/>
      <w:marBottom w:val="0"/>
      <w:divBdr>
        <w:top w:val="none" w:sz="0" w:space="0" w:color="auto"/>
        <w:left w:val="none" w:sz="0" w:space="0" w:color="auto"/>
        <w:bottom w:val="none" w:sz="0" w:space="0" w:color="auto"/>
        <w:right w:val="none" w:sz="0" w:space="0" w:color="auto"/>
      </w:divBdr>
    </w:div>
    <w:div w:id="1724253999">
      <w:bodyDiv w:val="1"/>
      <w:marLeft w:val="0"/>
      <w:marRight w:val="0"/>
      <w:marTop w:val="0"/>
      <w:marBottom w:val="0"/>
      <w:divBdr>
        <w:top w:val="none" w:sz="0" w:space="0" w:color="auto"/>
        <w:left w:val="none" w:sz="0" w:space="0" w:color="auto"/>
        <w:bottom w:val="none" w:sz="0" w:space="0" w:color="auto"/>
        <w:right w:val="none" w:sz="0" w:space="0" w:color="auto"/>
      </w:divBdr>
    </w:div>
    <w:div w:id="1751997270">
      <w:bodyDiv w:val="1"/>
      <w:marLeft w:val="0"/>
      <w:marRight w:val="0"/>
      <w:marTop w:val="0"/>
      <w:marBottom w:val="0"/>
      <w:divBdr>
        <w:top w:val="none" w:sz="0" w:space="0" w:color="auto"/>
        <w:left w:val="none" w:sz="0" w:space="0" w:color="auto"/>
        <w:bottom w:val="none" w:sz="0" w:space="0" w:color="auto"/>
        <w:right w:val="none" w:sz="0" w:space="0" w:color="auto"/>
      </w:divBdr>
    </w:div>
    <w:div w:id="1754013318">
      <w:bodyDiv w:val="1"/>
      <w:marLeft w:val="0"/>
      <w:marRight w:val="0"/>
      <w:marTop w:val="0"/>
      <w:marBottom w:val="0"/>
      <w:divBdr>
        <w:top w:val="none" w:sz="0" w:space="0" w:color="auto"/>
        <w:left w:val="none" w:sz="0" w:space="0" w:color="auto"/>
        <w:bottom w:val="none" w:sz="0" w:space="0" w:color="auto"/>
        <w:right w:val="none" w:sz="0" w:space="0" w:color="auto"/>
      </w:divBdr>
    </w:div>
    <w:div w:id="1761870527">
      <w:bodyDiv w:val="1"/>
      <w:marLeft w:val="0"/>
      <w:marRight w:val="0"/>
      <w:marTop w:val="0"/>
      <w:marBottom w:val="0"/>
      <w:divBdr>
        <w:top w:val="none" w:sz="0" w:space="0" w:color="auto"/>
        <w:left w:val="none" w:sz="0" w:space="0" w:color="auto"/>
        <w:bottom w:val="none" w:sz="0" w:space="0" w:color="auto"/>
        <w:right w:val="none" w:sz="0" w:space="0" w:color="auto"/>
      </w:divBdr>
    </w:div>
    <w:div w:id="1764449868">
      <w:bodyDiv w:val="1"/>
      <w:marLeft w:val="0"/>
      <w:marRight w:val="0"/>
      <w:marTop w:val="0"/>
      <w:marBottom w:val="0"/>
      <w:divBdr>
        <w:top w:val="none" w:sz="0" w:space="0" w:color="auto"/>
        <w:left w:val="none" w:sz="0" w:space="0" w:color="auto"/>
        <w:bottom w:val="none" w:sz="0" w:space="0" w:color="auto"/>
        <w:right w:val="none" w:sz="0" w:space="0" w:color="auto"/>
      </w:divBdr>
    </w:div>
    <w:div w:id="1765615269">
      <w:bodyDiv w:val="1"/>
      <w:marLeft w:val="0"/>
      <w:marRight w:val="0"/>
      <w:marTop w:val="0"/>
      <w:marBottom w:val="0"/>
      <w:divBdr>
        <w:top w:val="none" w:sz="0" w:space="0" w:color="auto"/>
        <w:left w:val="none" w:sz="0" w:space="0" w:color="auto"/>
        <w:bottom w:val="none" w:sz="0" w:space="0" w:color="auto"/>
        <w:right w:val="none" w:sz="0" w:space="0" w:color="auto"/>
      </w:divBdr>
    </w:div>
    <w:div w:id="1777940770">
      <w:bodyDiv w:val="1"/>
      <w:marLeft w:val="0"/>
      <w:marRight w:val="0"/>
      <w:marTop w:val="0"/>
      <w:marBottom w:val="0"/>
      <w:divBdr>
        <w:top w:val="none" w:sz="0" w:space="0" w:color="auto"/>
        <w:left w:val="none" w:sz="0" w:space="0" w:color="auto"/>
        <w:bottom w:val="none" w:sz="0" w:space="0" w:color="auto"/>
        <w:right w:val="none" w:sz="0" w:space="0" w:color="auto"/>
      </w:divBdr>
    </w:div>
    <w:div w:id="1779371132">
      <w:bodyDiv w:val="1"/>
      <w:marLeft w:val="0"/>
      <w:marRight w:val="0"/>
      <w:marTop w:val="0"/>
      <w:marBottom w:val="0"/>
      <w:divBdr>
        <w:top w:val="none" w:sz="0" w:space="0" w:color="auto"/>
        <w:left w:val="none" w:sz="0" w:space="0" w:color="auto"/>
        <w:bottom w:val="none" w:sz="0" w:space="0" w:color="auto"/>
        <w:right w:val="none" w:sz="0" w:space="0" w:color="auto"/>
      </w:divBdr>
      <w:divsChild>
        <w:div w:id="1696692452">
          <w:marLeft w:val="0"/>
          <w:marRight w:val="0"/>
          <w:marTop w:val="0"/>
          <w:marBottom w:val="0"/>
          <w:divBdr>
            <w:top w:val="none" w:sz="0" w:space="0" w:color="auto"/>
            <w:left w:val="none" w:sz="0" w:space="0" w:color="auto"/>
            <w:bottom w:val="none" w:sz="0" w:space="0" w:color="auto"/>
            <w:right w:val="none" w:sz="0" w:space="0" w:color="auto"/>
          </w:divBdr>
        </w:div>
        <w:div w:id="1588464918">
          <w:marLeft w:val="0"/>
          <w:marRight w:val="0"/>
          <w:marTop w:val="0"/>
          <w:marBottom w:val="0"/>
          <w:divBdr>
            <w:top w:val="none" w:sz="0" w:space="0" w:color="auto"/>
            <w:left w:val="none" w:sz="0" w:space="0" w:color="auto"/>
            <w:bottom w:val="none" w:sz="0" w:space="0" w:color="auto"/>
            <w:right w:val="none" w:sz="0" w:space="0" w:color="auto"/>
          </w:divBdr>
        </w:div>
      </w:divsChild>
    </w:div>
    <w:div w:id="1779523278">
      <w:bodyDiv w:val="1"/>
      <w:marLeft w:val="0"/>
      <w:marRight w:val="0"/>
      <w:marTop w:val="0"/>
      <w:marBottom w:val="0"/>
      <w:divBdr>
        <w:top w:val="none" w:sz="0" w:space="0" w:color="auto"/>
        <w:left w:val="none" w:sz="0" w:space="0" w:color="auto"/>
        <w:bottom w:val="none" w:sz="0" w:space="0" w:color="auto"/>
        <w:right w:val="none" w:sz="0" w:space="0" w:color="auto"/>
      </w:divBdr>
    </w:div>
    <w:div w:id="1790398190">
      <w:bodyDiv w:val="1"/>
      <w:marLeft w:val="0"/>
      <w:marRight w:val="0"/>
      <w:marTop w:val="0"/>
      <w:marBottom w:val="0"/>
      <w:divBdr>
        <w:top w:val="none" w:sz="0" w:space="0" w:color="auto"/>
        <w:left w:val="none" w:sz="0" w:space="0" w:color="auto"/>
        <w:bottom w:val="none" w:sz="0" w:space="0" w:color="auto"/>
        <w:right w:val="none" w:sz="0" w:space="0" w:color="auto"/>
      </w:divBdr>
    </w:div>
    <w:div w:id="1793135844">
      <w:bodyDiv w:val="1"/>
      <w:marLeft w:val="0"/>
      <w:marRight w:val="0"/>
      <w:marTop w:val="0"/>
      <w:marBottom w:val="0"/>
      <w:divBdr>
        <w:top w:val="none" w:sz="0" w:space="0" w:color="auto"/>
        <w:left w:val="none" w:sz="0" w:space="0" w:color="auto"/>
        <w:bottom w:val="none" w:sz="0" w:space="0" w:color="auto"/>
        <w:right w:val="none" w:sz="0" w:space="0" w:color="auto"/>
      </w:divBdr>
    </w:div>
    <w:div w:id="1797334187">
      <w:bodyDiv w:val="1"/>
      <w:marLeft w:val="0"/>
      <w:marRight w:val="0"/>
      <w:marTop w:val="0"/>
      <w:marBottom w:val="0"/>
      <w:divBdr>
        <w:top w:val="none" w:sz="0" w:space="0" w:color="auto"/>
        <w:left w:val="none" w:sz="0" w:space="0" w:color="auto"/>
        <w:bottom w:val="none" w:sz="0" w:space="0" w:color="auto"/>
        <w:right w:val="none" w:sz="0" w:space="0" w:color="auto"/>
      </w:divBdr>
    </w:div>
    <w:div w:id="1805271819">
      <w:bodyDiv w:val="1"/>
      <w:marLeft w:val="0"/>
      <w:marRight w:val="0"/>
      <w:marTop w:val="0"/>
      <w:marBottom w:val="0"/>
      <w:divBdr>
        <w:top w:val="none" w:sz="0" w:space="0" w:color="auto"/>
        <w:left w:val="none" w:sz="0" w:space="0" w:color="auto"/>
        <w:bottom w:val="none" w:sz="0" w:space="0" w:color="auto"/>
        <w:right w:val="none" w:sz="0" w:space="0" w:color="auto"/>
      </w:divBdr>
    </w:div>
    <w:div w:id="1809273476">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1838380512">
      <w:bodyDiv w:val="1"/>
      <w:marLeft w:val="0"/>
      <w:marRight w:val="0"/>
      <w:marTop w:val="0"/>
      <w:marBottom w:val="0"/>
      <w:divBdr>
        <w:top w:val="none" w:sz="0" w:space="0" w:color="auto"/>
        <w:left w:val="none" w:sz="0" w:space="0" w:color="auto"/>
        <w:bottom w:val="none" w:sz="0" w:space="0" w:color="auto"/>
        <w:right w:val="none" w:sz="0" w:space="0" w:color="auto"/>
      </w:divBdr>
    </w:div>
    <w:div w:id="1843737458">
      <w:bodyDiv w:val="1"/>
      <w:marLeft w:val="0"/>
      <w:marRight w:val="0"/>
      <w:marTop w:val="0"/>
      <w:marBottom w:val="0"/>
      <w:divBdr>
        <w:top w:val="none" w:sz="0" w:space="0" w:color="auto"/>
        <w:left w:val="none" w:sz="0" w:space="0" w:color="auto"/>
        <w:bottom w:val="none" w:sz="0" w:space="0" w:color="auto"/>
        <w:right w:val="none" w:sz="0" w:space="0" w:color="auto"/>
      </w:divBdr>
    </w:div>
    <w:div w:id="1851748356">
      <w:bodyDiv w:val="1"/>
      <w:marLeft w:val="0"/>
      <w:marRight w:val="0"/>
      <w:marTop w:val="0"/>
      <w:marBottom w:val="0"/>
      <w:divBdr>
        <w:top w:val="none" w:sz="0" w:space="0" w:color="auto"/>
        <w:left w:val="none" w:sz="0" w:space="0" w:color="auto"/>
        <w:bottom w:val="none" w:sz="0" w:space="0" w:color="auto"/>
        <w:right w:val="none" w:sz="0" w:space="0" w:color="auto"/>
      </w:divBdr>
    </w:div>
    <w:div w:id="1857500682">
      <w:bodyDiv w:val="1"/>
      <w:marLeft w:val="0"/>
      <w:marRight w:val="0"/>
      <w:marTop w:val="0"/>
      <w:marBottom w:val="0"/>
      <w:divBdr>
        <w:top w:val="none" w:sz="0" w:space="0" w:color="auto"/>
        <w:left w:val="none" w:sz="0" w:space="0" w:color="auto"/>
        <w:bottom w:val="none" w:sz="0" w:space="0" w:color="auto"/>
        <w:right w:val="none" w:sz="0" w:space="0" w:color="auto"/>
      </w:divBdr>
    </w:div>
    <w:div w:id="1859461618">
      <w:bodyDiv w:val="1"/>
      <w:marLeft w:val="0"/>
      <w:marRight w:val="0"/>
      <w:marTop w:val="0"/>
      <w:marBottom w:val="0"/>
      <w:divBdr>
        <w:top w:val="none" w:sz="0" w:space="0" w:color="auto"/>
        <w:left w:val="none" w:sz="0" w:space="0" w:color="auto"/>
        <w:bottom w:val="none" w:sz="0" w:space="0" w:color="auto"/>
        <w:right w:val="none" w:sz="0" w:space="0" w:color="auto"/>
      </w:divBdr>
    </w:div>
    <w:div w:id="1866290657">
      <w:bodyDiv w:val="1"/>
      <w:marLeft w:val="0"/>
      <w:marRight w:val="0"/>
      <w:marTop w:val="0"/>
      <w:marBottom w:val="0"/>
      <w:divBdr>
        <w:top w:val="none" w:sz="0" w:space="0" w:color="auto"/>
        <w:left w:val="none" w:sz="0" w:space="0" w:color="auto"/>
        <w:bottom w:val="none" w:sz="0" w:space="0" w:color="auto"/>
        <w:right w:val="none" w:sz="0" w:space="0" w:color="auto"/>
      </w:divBdr>
    </w:div>
    <w:div w:id="1870870288">
      <w:bodyDiv w:val="1"/>
      <w:marLeft w:val="0"/>
      <w:marRight w:val="0"/>
      <w:marTop w:val="0"/>
      <w:marBottom w:val="0"/>
      <w:divBdr>
        <w:top w:val="none" w:sz="0" w:space="0" w:color="auto"/>
        <w:left w:val="none" w:sz="0" w:space="0" w:color="auto"/>
        <w:bottom w:val="none" w:sz="0" w:space="0" w:color="auto"/>
        <w:right w:val="none" w:sz="0" w:space="0" w:color="auto"/>
      </w:divBdr>
    </w:div>
    <w:div w:id="1879733370">
      <w:bodyDiv w:val="1"/>
      <w:marLeft w:val="0"/>
      <w:marRight w:val="0"/>
      <w:marTop w:val="0"/>
      <w:marBottom w:val="0"/>
      <w:divBdr>
        <w:top w:val="none" w:sz="0" w:space="0" w:color="auto"/>
        <w:left w:val="none" w:sz="0" w:space="0" w:color="auto"/>
        <w:bottom w:val="none" w:sz="0" w:space="0" w:color="auto"/>
        <w:right w:val="none" w:sz="0" w:space="0" w:color="auto"/>
      </w:divBdr>
    </w:div>
    <w:div w:id="1882663771">
      <w:bodyDiv w:val="1"/>
      <w:marLeft w:val="0"/>
      <w:marRight w:val="0"/>
      <w:marTop w:val="0"/>
      <w:marBottom w:val="0"/>
      <w:divBdr>
        <w:top w:val="none" w:sz="0" w:space="0" w:color="auto"/>
        <w:left w:val="none" w:sz="0" w:space="0" w:color="auto"/>
        <w:bottom w:val="none" w:sz="0" w:space="0" w:color="auto"/>
        <w:right w:val="none" w:sz="0" w:space="0" w:color="auto"/>
      </w:divBdr>
    </w:div>
    <w:div w:id="1882864105">
      <w:bodyDiv w:val="1"/>
      <w:marLeft w:val="0"/>
      <w:marRight w:val="0"/>
      <w:marTop w:val="0"/>
      <w:marBottom w:val="0"/>
      <w:divBdr>
        <w:top w:val="none" w:sz="0" w:space="0" w:color="auto"/>
        <w:left w:val="none" w:sz="0" w:space="0" w:color="auto"/>
        <w:bottom w:val="none" w:sz="0" w:space="0" w:color="auto"/>
        <w:right w:val="none" w:sz="0" w:space="0" w:color="auto"/>
      </w:divBdr>
    </w:div>
    <w:div w:id="1908759122">
      <w:bodyDiv w:val="1"/>
      <w:marLeft w:val="0"/>
      <w:marRight w:val="0"/>
      <w:marTop w:val="0"/>
      <w:marBottom w:val="0"/>
      <w:divBdr>
        <w:top w:val="none" w:sz="0" w:space="0" w:color="auto"/>
        <w:left w:val="none" w:sz="0" w:space="0" w:color="auto"/>
        <w:bottom w:val="none" w:sz="0" w:space="0" w:color="auto"/>
        <w:right w:val="none" w:sz="0" w:space="0" w:color="auto"/>
      </w:divBdr>
    </w:div>
    <w:div w:id="1918857910">
      <w:bodyDiv w:val="1"/>
      <w:marLeft w:val="0"/>
      <w:marRight w:val="0"/>
      <w:marTop w:val="0"/>
      <w:marBottom w:val="0"/>
      <w:divBdr>
        <w:top w:val="none" w:sz="0" w:space="0" w:color="auto"/>
        <w:left w:val="none" w:sz="0" w:space="0" w:color="auto"/>
        <w:bottom w:val="none" w:sz="0" w:space="0" w:color="auto"/>
        <w:right w:val="none" w:sz="0" w:space="0" w:color="auto"/>
      </w:divBdr>
    </w:div>
    <w:div w:id="1925382255">
      <w:bodyDiv w:val="1"/>
      <w:marLeft w:val="0"/>
      <w:marRight w:val="0"/>
      <w:marTop w:val="0"/>
      <w:marBottom w:val="0"/>
      <w:divBdr>
        <w:top w:val="none" w:sz="0" w:space="0" w:color="auto"/>
        <w:left w:val="none" w:sz="0" w:space="0" w:color="auto"/>
        <w:bottom w:val="none" w:sz="0" w:space="0" w:color="auto"/>
        <w:right w:val="none" w:sz="0" w:space="0" w:color="auto"/>
      </w:divBdr>
    </w:div>
    <w:div w:id="1957979212">
      <w:bodyDiv w:val="1"/>
      <w:marLeft w:val="0"/>
      <w:marRight w:val="0"/>
      <w:marTop w:val="0"/>
      <w:marBottom w:val="0"/>
      <w:divBdr>
        <w:top w:val="none" w:sz="0" w:space="0" w:color="auto"/>
        <w:left w:val="none" w:sz="0" w:space="0" w:color="auto"/>
        <w:bottom w:val="none" w:sz="0" w:space="0" w:color="auto"/>
        <w:right w:val="none" w:sz="0" w:space="0" w:color="auto"/>
      </w:divBdr>
    </w:div>
    <w:div w:id="1962491689">
      <w:bodyDiv w:val="1"/>
      <w:marLeft w:val="0"/>
      <w:marRight w:val="0"/>
      <w:marTop w:val="0"/>
      <w:marBottom w:val="0"/>
      <w:divBdr>
        <w:top w:val="none" w:sz="0" w:space="0" w:color="auto"/>
        <w:left w:val="none" w:sz="0" w:space="0" w:color="auto"/>
        <w:bottom w:val="none" w:sz="0" w:space="0" w:color="auto"/>
        <w:right w:val="none" w:sz="0" w:space="0" w:color="auto"/>
      </w:divBdr>
    </w:div>
    <w:div w:id="1979339749">
      <w:bodyDiv w:val="1"/>
      <w:marLeft w:val="0"/>
      <w:marRight w:val="0"/>
      <w:marTop w:val="0"/>
      <w:marBottom w:val="0"/>
      <w:divBdr>
        <w:top w:val="none" w:sz="0" w:space="0" w:color="auto"/>
        <w:left w:val="none" w:sz="0" w:space="0" w:color="auto"/>
        <w:bottom w:val="none" w:sz="0" w:space="0" w:color="auto"/>
        <w:right w:val="none" w:sz="0" w:space="0" w:color="auto"/>
      </w:divBdr>
    </w:div>
    <w:div w:id="1983149858">
      <w:bodyDiv w:val="1"/>
      <w:marLeft w:val="0"/>
      <w:marRight w:val="0"/>
      <w:marTop w:val="0"/>
      <w:marBottom w:val="0"/>
      <w:divBdr>
        <w:top w:val="none" w:sz="0" w:space="0" w:color="auto"/>
        <w:left w:val="none" w:sz="0" w:space="0" w:color="auto"/>
        <w:bottom w:val="none" w:sz="0" w:space="0" w:color="auto"/>
        <w:right w:val="none" w:sz="0" w:space="0" w:color="auto"/>
      </w:divBdr>
    </w:div>
    <w:div w:id="1996226690">
      <w:bodyDiv w:val="1"/>
      <w:marLeft w:val="0"/>
      <w:marRight w:val="0"/>
      <w:marTop w:val="0"/>
      <w:marBottom w:val="0"/>
      <w:divBdr>
        <w:top w:val="none" w:sz="0" w:space="0" w:color="auto"/>
        <w:left w:val="none" w:sz="0" w:space="0" w:color="auto"/>
        <w:bottom w:val="none" w:sz="0" w:space="0" w:color="auto"/>
        <w:right w:val="none" w:sz="0" w:space="0" w:color="auto"/>
      </w:divBdr>
    </w:div>
    <w:div w:id="1996562457">
      <w:bodyDiv w:val="1"/>
      <w:marLeft w:val="0"/>
      <w:marRight w:val="0"/>
      <w:marTop w:val="0"/>
      <w:marBottom w:val="0"/>
      <w:divBdr>
        <w:top w:val="none" w:sz="0" w:space="0" w:color="auto"/>
        <w:left w:val="none" w:sz="0" w:space="0" w:color="auto"/>
        <w:bottom w:val="none" w:sz="0" w:space="0" w:color="auto"/>
        <w:right w:val="none" w:sz="0" w:space="0" w:color="auto"/>
      </w:divBdr>
    </w:div>
    <w:div w:id="2007854805">
      <w:bodyDiv w:val="1"/>
      <w:marLeft w:val="0"/>
      <w:marRight w:val="0"/>
      <w:marTop w:val="0"/>
      <w:marBottom w:val="0"/>
      <w:divBdr>
        <w:top w:val="none" w:sz="0" w:space="0" w:color="auto"/>
        <w:left w:val="none" w:sz="0" w:space="0" w:color="auto"/>
        <w:bottom w:val="none" w:sz="0" w:space="0" w:color="auto"/>
        <w:right w:val="none" w:sz="0" w:space="0" w:color="auto"/>
      </w:divBdr>
    </w:div>
    <w:div w:id="2019499572">
      <w:bodyDiv w:val="1"/>
      <w:marLeft w:val="0"/>
      <w:marRight w:val="0"/>
      <w:marTop w:val="0"/>
      <w:marBottom w:val="0"/>
      <w:divBdr>
        <w:top w:val="none" w:sz="0" w:space="0" w:color="auto"/>
        <w:left w:val="none" w:sz="0" w:space="0" w:color="auto"/>
        <w:bottom w:val="none" w:sz="0" w:space="0" w:color="auto"/>
        <w:right w:val="none" w:sz="0" w:space="0" w:color="auto"/>
      </w:divBdr>
    </w:div>
    <w:div w:id="2025472899">
      <w:bodyDiv w:val="1"/>
      <w:marLeft w:val="0"/>
      <w:marRight w:val="0"/>
      <w:marTop w:val="0"/>
      <w:marBottom w:val="0"/>
      <w:divBdr>
        <w:top w:val="none" w:sz="0" w:space="0" w:color="auto"/>
        <w:left w:val="none" w:sz="0" w:space="0" w:color="auto"/>
        <w:bottom w:val="none" w:sz="0" w:space="0" w:color="auto"/>
        <w:right w:val="none" w:sz="0" w:space="0" w:color="auto"/>
      </w:divBdr>
    </w:div>
    <w:div w:id="2040857233">
      <w:bodyDiv w:val="1"/>
      <w:marLeft w:val="0"/>
      <w:marRight w:val="0"/>
      <w:marTop w:val="0"/>
      <w:marBottom w:val="0"/>
      <w:divBdr>
        <w:top w:val="none" w:sz="0" w:space="0" w:color="auto"/>
        <w:left w:val="none" w:sz="0" w:space="0" w:color="auto"/>
        <w:bottom w:val="none" w:sz="0" w:space="0" w:color="auto"/>
        <w:right w:val="none" w:sz="0" w:space="0" w:color="auto"/>
      </w:divBdr>
    </w:div>
    <w:div w:id="2041005627">
      <w:bodyDiv w:val="1"/>
      <w:marLeft w:val="0"/>
      <w:marRight w:val="0"/>
      <w:marTop w:val="0"/>
      <w:marBottom w:val="0"/>
      <w:divBdr>
        <w:top w:val="none" w:sz="0" w:space="0" w:color="auto"/>
        <w:left w:val="none" w:sz="0" w:space="0" w:color="auto"/>
        <w:bottom w:val="none" w:sz="0" w:space="0" w:color="auto"/>
        <w:right w:val="none" w:sz="0" w:space="0" w:color="auto"/>
      </w:divBdr>
    </w:div>
    <w:div w:id="2046565139">
      <w:bodyDiv w:val="1"/>
      <w:marLeft w:val="0"/>
      <w:marRight w:val="0"/>
      <w:marTop w:val="0"/>
      <w:marBottom w:val="0"/>
      <w:divBdr>
        <w:top w:val="none" w:sz="0" w:space="0" w:color="auto"/>
        <w:left w:val="none" w:sz="0" w:space="0" w:color="auto"/>
        <w:bottom w:val="none" w:sz="0" w:space="0" w:color="auto"/>
        <w:right w:val="none" w:sz="0" w:space="0" w:color="auto"/>
      </w:divBdr>
    </w:div>
    <w:div w:id="2056275842">
      <w:bodyDiv w:val="1"/>
      <w:marLeft w:val="0"/>
      <w:marRight w:val="0"/>
      <w:marTop w:val="0"/>
      <w:marBottom w:val="0"/>
      <w:divBdr>
        <w:top w:val="none" w:sz="0" w:space="0" w:color="auto"/>
        <w:left w:val="none" w:sz="0" w:space="0" w:color="auto"/>
        <w:bottom w:val="none" w:sz="0" w:space="0" w:color="auto"/>
        <w:right w:val="none" w:sz="0" w:space="0" w:color="auto"/>
      </w:divBdr>
    </w:div>
    <w:div w:id="2057775467">
      <w:bodyDiv w:val="1"/>
      <w:marLeft w:val="0"/>
      <w:marRight w:val="0"/>
      <w:marTop w:val="0"/>
      <w:marBottom w:val="0"/>
      <w:divBdr>
        <w:top w:val="none" w:sz="0" w:space="0" w:color="auto"/>
        <w:left w:val="none" w:sz="0" w:space="0" w:color="auto"/>
        <w:bottom w:val="none" w:sz="0" w:space="0" w:color="auto"/>
        <w:right w:val="none" w:sz="0" w:space="0" w:color="auto"/>
      </w:divBdr>
    </w:div>
    <w:div w:id="2058969363">
      <w:bodyDiv w:val="1"/>
      <w:marLeft w:val="0"/>
      <w:marRight w:val="0"/>
      <w:marTop w:val="0"/>
      <w:marBottom w:val="0"/>
      <w:divBdr>
        <w:top w:val="none" w:sz="0" w:space="0" w:color="auto"/>
        <w:left w:val="none" w:sz="0" w:space="0" w:color="auto"/>
        <w:bottom w:val="none" w:sz="0" w:space="0" w:color="auto"/>
        <w:right w:val="none" w:sz="0" w:space="0" w:color="auto"/>
      </w:divBdr>
    </w:div>
    <w:div w:id="2061202771">
      <w:bodyDiv w:val="1"/>
      <w:marLeft w:val="0"/>
      <w:marRight w:val="0"/>
      <w:marTop w:val="0"/>
      <w:marBottom w:val="0"/>
      <w:divBdr>
        <w:top w:val="none" w:sz="0" w:space="0" w:color="auto"/>
        <w:left w:val="none" w:sz="0" w:space="0" w:color="auto"/>
        <w:bottom w:val="none" w:sz="0" w:space="0" w:color="auto"/>
        <w:right w:val="none" w:sz="0" w:space="0" w:color="auto"/>
      </w:divBdr>
    </w:div>
    <w:div w:id="2076583577">
      <w:bodyDiv w:val="1"/>
      <w:marLeft w:val="0"/>
      <w:marRight w:val="0"/>
      <w:marTop w:val="0"/>
      <w:marBottom w:val="0"/>
      <w:divBdr>
        <w:top w:val="none" w:sz="0" w:space="0" w:color="auto"/>
        <w:left w:val="none" w:sz="0" w:space="0" w:color="auto"/>
        <w:bottom w:val="none" w:sz="0" w:space="0" w:color="auto"/>
        <w:right w:val="none" w:sz="0" w:space="0" w:color="auto"/>
      </w:divBdr>
    </w:div>
    <w:div w:id="2082361400">
      <w:bodyDiv w:val="1"/>
      <w:marLeft w:val="0"/>
      <w:marRight w:val="0"/>
      <w:marTop w:val="0"/>
      <w:marBottom w:val="0"/>
      <w:divBdr>
        <w:top w:val="none" w:sz="0" w:space="0" w:color="auto"/>
        <w:left w:val="none" w:sz="0" w:space="0" w:color="auto"/>
        <w:bottom w:val="none" w:sz="0" w:space="0" w:color="auto"/>
        <w:right w:val="none" w:sz="0" w:space="0" w:color="auto"/>
      </w:divBdr>
    </w:div>
    <w:div w:id="2087418683">
      <w:bodyDiv w:val="1"/>
      <w:marLeft w:val="0"/>
      <w:marRight w:val="0"/>
      <w:marTop w:val="0"/>
      <w:marBottom w:val="0"/>
      <w:divBdr>
        <w:top w:val="none" w:sz="0" w:space="0" w:color="auto"/>
        <w:left w:val="none" w:sz="0" w:space="0" w:color="auto"/>
        <w:bottom w:val="none" w:sz="0" w:space="0" w:color="auto"/>
        <w:right w:val="none" w:sz="0" w:space="0" w:color="auto"/>
      </w:divBdr>
    </w:div>
    <w:div w:id="2102486562">
      <w:bodyDiv w:val="1"/>
      <w:marLeft w:val="0"/>
      <w:marRight w:val="0"/>
      <w:marTop w:val="0"/>
      <w:marBottom w:val="0"/>
      <w:divBdr>
        <w:top w:val="none" w:sz="0" w:space="0" w:color="auto"/>
        <w:left w:val="none" w:sz="0" w:space="0" w:color="auto"/>
        <w:bottom w:val="none" w:sz="0" w:space="0" w:color="auto"/>
        <w:right w:val="none" w:sz="0" w:space="0" w:color="auto"/>
      </w:divBdr>
    </w:div>
    <w:div w:id="2102749167">
      <w:bodyDiv w:val="1"/>
      <w:marLeft w:val="0"/>
      <w:marRight w:val="0"/>
      <w:marTop w:val="0"/>
      <w:marBottom w:val="0"/>
      <w:divBdr>
        <w:top w:val="none" w:sz="0" w:space="0" w:color="auto"/>
        <w:left w:val="none" w:sz="0" w:space="0" w:color="auto"/>
        <w:bottom w:val="none" w:sz="0" w:space="0" w:color="auto"/>
        <w:right w:val="none" w:sz="0" w:space="0" w:color="auto"/>
      </w:divBdr>
    </w:div>
    <w:div w:id="2103139850">
      <w:bodyDiv w:val="1"/>
      <w:marLeft w:val="0"/>
      <w:marRight w:val="0"/>
      <w:marTop w:val="0"/>
      <w:marBottom w:val="0"/>
      <w:divBdr>
        <w:top w:val="none" w:sz="0" w:space="0" w:color="auto"/>
        <w:left w:val="none" w:sz="0" w:space="0" w:color="auto"/>
        <w:bottom w:val="none" w:sz="0" w:space="0" w:color="auto"/>
        <w:right w:val="none" w:sz="0" w:space="0" w:color="auto"/>
      </w:divBdr>
    </w:div>
    <w:div w:id="2104257832">
      <w:bodyDiv w:val="1"/>
      <w:marLeft w:val="0"/>
      <w:marRight w:val="0"/>
      <w:marTop w:val="0"/>
      <w:marBottom w:val="0"/>
      <w:divBdr>
        <w:top w:val="none" w:sz="0" w:space="0" w:color="auto"/>
        <w:left w:val="none" w:sz="0" w:space="0" w:color="auto"/>
        <w:bottom w:val="none" w:sz="0" w:space="0" w:color="auto"/>
        <w:right w:val="none" w:sz="0" w:space="0" w:color="auto"/>
      </w:divBdr>
    </w:div>
    <w:div w:id="2104954548">
      <w:bodyDiv w:val="1"/>
      <w:marLeft w:val="0"/>
      <w:marRight w:val="0"/>
      <w:marTop w:val="0"/>
      <w:marBottom w:val="0"/>
      <w:divBdr>
        <w:top w:val="none" w:sz="0" w:space="0" w:color="auto"/>
        <w:left w:val="none" w:sz="0" w:space="0" w:color="auto"/>
        <w:bottom w:val="none" w:sz="0" w:space="0" w:color="auto"/>
        <w:right w:val="none" w:sz="0" w:space="0" w:color="auto"/>
      </w:divBdr>
    </w:div>
    <w:div w:id="2109083425">
      <w:bodyDiv w:val="1"/>
      <w:marLeft w:val="0"/>
      <w:marRight w:val="0"/>
      <w:marTop w:val="0"/>
      <w:marBottom w:val="0"/>
      <w:divBdr>
        <w:top w:val="none" w:sz="0" w:space="0" w:color="auto"/>
        <w:left w:val="none" w:sz="0" w:space="0" w:color="auto"/>
        <w:bottom w:val="none" w:sz="0" w:space="0" w:color="auto"/>
        <w:right w:val="none" w:sz="0" w:space="0" w:color="auto"/>
      </w:divBdr>
    </w:div>
    <w:div w:id="2113619911">
      <w:bodyDiv w:val="1"/>
      <w:marLeft w:val="0"/>
      <w:marRight w:val="0"/>
      <w:marTop w:val="0"/>
      <w:marBottom w:val="0"/>
      <w:divBdr>
        <w:top w:val="none" w:sz="0" w:space="0" w:color="auto"/>
        <w:left w:val="none" w:sz="0" w:space="0" w:color="auto"/>
        <w:bottom w:val="none" w:sz="0" w:space="0" w:color="auto"/>
        <w:right w:val="none" w:sz="0" w:space="0" w:color="auto"/>
      </w:divBdr>
    </w:div>
    <w:div w:id="2114402015">
      <w:bodyDiv w:val="1"/>
      <w:marLeft w:val="0"/>
      <w:marRight w:val="0"/>
      <w:marTop w:val="0"/>
      <w:marBottom w:val="0"/>
      <w:divBdr>
        <w:top w:val="none" w:sz="0" w:space="0" w:color="auto"/>
        <w:left w:val="none" w:sz="0" w:space="0" w:color="auto"/>
        <w:bottom w:val="none" w:sz="0" w:space="0" w:color="auto"/>
        <w:right w:val="none" w:sz="0" w:space="0" w:color="auto"/>
      </w:divBdr>
    </w:div>
    <w:div w:id="2116516358">
      <w:bodyDiv w:val="1"/>
      <w:marLeft w:val="0"/>
      <w:marRight w:val="0"/>
      <w:marTop w:val="0"/>
      <w:marBottom w:val="0"/>
      <w:divBdr>
        <w:top w:val="none" w:sz="0" w:space="0" w:color="auto"/>
        <w:left w:val="none" w:sz="0" w:space="0" w:color="auto"/>
        <w:bottom w:val="none" w:sz="0" w:space="0" w:color="auto"/>
        <w:right w:val="none" w:sz="0" w:space="0" w:color="auto"/>
      </w:divBdr>
    </w:div>
    <w:div w:id="2121103276">
      <w:bodyDiv w:val="1"/>
      <w:marLeft w:val="0"/>
      <w:marRight w:val="0"/>
      <w:marTop w:val="0"/>
      <w:marBottom w:val="0"/>
      <w:divBdr>
        <w:top w:val="none" w:sz="0" w:space="0" w:color="auto"/>
        <w:left w:val="none" w:sz="0" w:space="0" w:color="auto"/>
        <w:bottom w:val="none" w:sz="0" w:space="0" w:color="auto"/>
        <w:right w:val="none" w:sz="0" w:space="0" w:color="auto"/>
      </w:divBdr>
    </w:div>
    <w:div w:id="2125608498">
      <w:bodyDiv w:val="1"/>
      <w:marLeft w:val="0"/>
      <w:marRight w:val="0"/>
      <w:marTop w:val="0"/>
      <w:marBottom w:val="0"/>
      <w:divBdr>
        <w:top w:val="none" w:sz="0" w:space="0" w:color="auto"/>
        <w:left w:val="none" w:sz="0" w:space="0" w:color="auto"/>
        <w:bottom w:val="none" w:sz="0" w:space="0" w:color="auto"/>
        <w:right w:val="none" w:sz="0" w:space="0" w:color="auto"/>
      </w:divBdr>
    </w:div>
    <w:div w:id="2126923441">
      <w:bodyDiv w:val="1"/>
      <w:marLeft w:val="0"/>
      <w:marRight w:val="0"/>
      <w:marTop w:val="0"/>
      <w:marBottom w:val="0"/>
      <w:divBdr>
        <w:top w:val="none" w:sz="0" w:space="0" w:color="auto"/>
        <w:left w:val="none" w:sz="0" w:space="0" w:color="auto"/>
        <w:bottom w:val="none" w:sz="0" w:space="0" w:color="auto"/>
        <w:right w:val="none" w:sz="0" w:space="0" w:color="auto"/>
      </w:divBdr>
    </w:div>
    <w:div w:id="2129085772">
      <w:bodyDiv w:val="1"/>
      <w:marLeft w:val="0"/>
      <w:marRight w:val="0"/>
      <w:marTop w:val="0"/>
      <w:marBottom w:val="0"/>
      <w:divBdr>
        <w:top w:val="none" w:sz="0" w:space="0" w:color="auto"/>
        <w:left w:val="none" w:sz="0" w:space="0" w:color="auto"/>
        <w:bottom w:val="none" w:sz="0" w:space="0" w:color="auto"/>
        <w:right w:val="none" w:sz="0" w:space="0" w:color="auto"/>
      </w:divBdr>
    </w:div>
    <w:div w:id="2132551194">
      <w:bodyDiv w:val="1"/>
      <w:marLeft w:val="0"/>
      <w:marRight w:val="0"/>
      <w:marTop w:val="0"/>
      <w:marBottom w:val="0"/>
      <w:divBdr>
        <w:top w:val="none" w:sz="0" w:space="0" w:color="auto"/>
        <w:left w:val="none" w:sz="0" w:space="0" w:color="auto"/>
        <w:bottom w:val="none" w:sz="0" w:space="0" w:color="auto"/>
        <w:right w:val="none" w:sz="0" w:space="0" w:color="auto"/>
      </w:divBdr>
    </w:div>
    <w:div w:id="2133939855">
      <w:bodyDiv w:val="1"/>
      <w:marLeft w:val="0"/>
      <w:marRight w:val="0"/>
      <w:marTop w:val="0"/>
      <w:marBottom w:val="0"/>
      <w:divBdr>
        <w:top w:val="none" w:sz="0" w:space="0" w:color="auto"/>
        <w:left w:val="none" w:sz="0" w:space="0" w:color="auto"/>
        <w:bottom w:val="none" w:sz="0" w:space="0" w:color="auto"/>
        <w:right w:val="none" w:sz="0" w:space="0" w:color="auto"/>
      </w:divBdr>
    </w:div>
    <w:div w:id="21381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sheartforthose.com" TargetMode="External"/><Relationship Id="rId3" Type="http://schemas.openxmlformats.org/officeDocument/2006/relationships/styles" Target="styles.xml"/><Relationship Id="rId7" Type="http://schemas.openxmlformats.org/officeDocument/2006/relationships/hyperlink" Target="http://www.firstcongob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7C1BE-2D89-4788-B21E-37E1A23D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Links>
    <vt:vector size="6" baseType="variant">
      <vt:variant>
        <vt:i4>5177413</vt:i4>
      </vt:variant>
      <vt:variant>
        <vt:i4>0</vt:i4>
      </vt:variant>
      <vt:variant>
        <vt:i4>0</vt:i4>
      </vt:variant>
      <vt:variant>
        <vt:i4>5</vt:i4>
      </vt:variant>
      <vt:variant>
        <vt:lpwstr>http://www.firstcongobc.com/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DeVries</dc:creator>
  <cp:keywords/>
  <dc:description/>
  <cp:lastModifiedBy>Jonathan Faulkner</cp:lastModifiedBy>
  <cp:revision>18</cp:revision>
  <cp:lastPrinted>2020-03-13T14:45:00Z</cp:lastPrinted>
  <dcterms:created xsi:type="dcterms:W3CDTF">2020-05-01T13:01:00Z</dcterms:created>
  <dcterms:modified xsi:type="dcterms:W3CDTF">2020-05-01T13:15:00Z</dcterms:modified>
</cp:coreProperties>
</file>