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DFA86" w14:textId="77777777" w:rsidR="009E1C79" w:rsidRPr="00777203" w:rsidRDefault="009E1C79" w:rsidP="009E1C7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bookmarkStart w:id="0" w:name="_Hlk518071281"/>
      <w:bookmarkStart w:id="1" w:name="_Hlk30142111"/>
      <w:r w:rsidRPr="00777203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The Worship of Our God</w:t>
      </w:r>
    </w:p>
    <w:p w14:paraId="2CD0CD42" w14:textId="77777777" w:rsidR="009E1C79" w:rsidRPr="00777203" w:rsidRDefault="009E1C79" w:rsidP="009E1C79">
      <w:pPr>
        <w:suppressAutoHyphens/>
        <w:spacing w:after="0" w:line="240" w:lineRule="auto"/>
        <w:jc w:val="center"/>
        <w:rPr>
          <w:rFonts w:ascii="Belfast Light SF" w:eastAsia="Times New Roman" w:hAnsi="Belfast Light SF"/>
          <w:i/>
          <w:lang w:eastAsia="ar-SA"/>
        </w:rPr>
      </w:pPr>
      <w:r w:rsidRPr="00777203">
        <w:rPr>
          <w:rFonts w:ascii="Belfast Light SF" w:eastAsia="Times New Roman" w:hAnsi="Belfast Light SF"/>
          <w:i/>
          <w:lang w:eastAsia="ar-SA"/>
        </w:rPr>
        <w:t>Resting in the Renewing Power of God’s Grace</w:t>
      </w:r>
    </w:p>
    <w:p w14:paraId="615F2A00" w14:textId="77777777" w:rsidR="009E1C79" w:rsidRPr="00777203" w:rsidRDefault="009E1C79" w:rsidP="009E1C7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ar-SA"/>
        </w:rPr>
      </w:pPr>
      <w:bookmarkStart w:id="2" w:name="_Hlk500336661"/>
      <w:bookmarkStart w:id="3" w:name="_Hlk485369548"/>
    </w:p>
    <w:p w14:paraId="1ADB37B7" w14:textId="77777777" w:rsidR="009E1C79" w:rsidRPr="00777203" w:rsidRDefault="009E1C79" w:rsidP="009E1C7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bookmarkStart w:id="4" w:name="_Hlk530674919"/>
      <w:bookmarkStart w:id="5" w:name="_Hlk532478582"/>
      <w:r>
        <w:rPr>
          <w:rFonts w:ascii="Times New Roman" w:eastAsia="Times New Roman" w:hAnsi="Times New Roman"/>
          <w:b/>
          <w:bCs/>
          <w:lang w:eastAsia="ar-SA"/>
        </w:rPr>
        <w:t>June 14</w:t>
      </w:r>
      <w:r w:rsidRPr="00D548B5">
        <w:rPr>
          <w:rFonts w:ascii="Times New Roman" w:eastAsia="Times New Roman" w:hAnsi="Times New Roman"/>
          <w:b/>
          <w:bCs/>
          <w:vertAlign w:val="superscript"/>
          <w:lang w:eastAsia="ar-SA"/>
        </w:rPr>
        <w:t>th</w:t>
      </w:r>
      <w:r>
        <w:rPr>
          <w:rFonts w:ascii="Times New Roman" w:eastAsia="Times New Roman" w:hAnsi="Times New Roman"/>
          <w:b/>
          <w:bCs/>
          <w:lang w:eastAsia="ar-SA"/>
        </w:rPr>
        <w:t>, 2020</w:t>
      </w:r>
    </w:p>
    <w:p w14:paraId="66F528AB" w14:textId="77777777" w:rsidR="009E1C79" w:rsidRPr="00777203" w:rsidRDefault="009E1C79" w:rsidP="009E1C79">
      <w:pPr>
        <w:suppressAutoHyphens/>
        <w:spacing w:after="0" w:line="240" w:lineRule="auto"/>
        <w:jc w:val="center"/>
        <w:rPr>
          <w:del w:id="6" w:author="Jonathan Faulkner" w:date="2019-06-21T08:30:00Z"/>
          <w:rFonts w:ascii="Times New Roman" w:eastAsia="Times New Roman" w:hAnsi="Times New Roman"/>
          <w:b/>
          <w:bCs/>
          <w:lang w:eastAsia="ar-SA"/>
        </w:rPr>
      </w:pPr>
      <w:del w:id="7" w:author="Jonathan Faulkner" w:date="2019-06-21T08:30:00Z">
        <w:r w:rsidRPr="00777203">
          <w:rPr>
            <w:rFonts w:ascii="Times New Roman" w:eastAsia="Times New Roman" w:hAnsi="Times New Roman"/>
            <w:b/>
            <w:bCs/>
            <w:lang w:eastAsia="ar-SA"/>
          </w:rPr>
          <w:delText>Trinity Sundaty/Father’s Day</w:delText>
        </w:r>
      </w:del>
    </w:p>
    <w:p w14:paraId="66260302" w14:textId="77777777" w:rsidR="009E1C79" w:rsidRPr="00777203" w:rsidRDefault="009E1C79" w:rsidP="009E1C79">
      <w:pPr>
        <w:suppressAutoHyphens/>
        <w:spacing w:after="0" w:line="240" w:lineRule="auto"/>
        <w:jc w:val="center"/>
        <w:rPr>
          <w:ins w:id="8" w:author="Jonathan Faulkner" w:date="2019-06-21T08:30:00Z"/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The Second Sunday in Pentecost</w:t>
      </w:r>
    </w:p>
    <w:p w14:paraId="5B4E4A3A" w14:textId="77777777" w:rsidR="009E1C79" w:rsidRPr="00777203" w:rsidDel="005A03FE" w:rsidRDefault="009E1C79" w:rsidP="009E1C79">
      <w:pPr>
        <w:suppressAutoHyphens/>
        <w:spacing w:after="0" w:line="240" w:lineRule="auto"/>
        <w:jc w:val="center"/>
        <w:rPr>
          <w:del w:id="9" w:author="Jonathan Faulkner" w:date="2019-08-02T08:37:00Z"/>
          <w:rFonts w:ascii="Times New Roman" w:eastAsia="Times New Roman" w:hAnsi="Times New Roman"/>
          <w:b/>
          <w:bCs/>
          <w:lang w:eastAsia="ar-SA"/>
        </w:rPr>
      </w:pPr>
    </w:p>
    <w:p w14:paraId="65827F7D" w14:textId="77777777" w:rsidR="009E1C79" w:rsidRDefault="009E1C79" w:rsidP="009E1C79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bookmarkStart w:id="10" w:name="OLE_LINK1"/>
      <w:bookmarkStart w:id="11" w:name="OLE_LINK2"/>
      <w:bookmarkStart w:id="12" w:name="OLE_LINK3"/>
      <w:bookmarkStart w:id="13" w:name="OLE_LINK4"/>
      <w:bookmarkStart w:id="14" w:name="_Hlk13914812"/>
      <w:r w:rsidRPr="00777203">
        <w:rPr>
          <w:rFonts w:ascii="Times New Roman" w:eastAsia="Times New Roman" w:hAnsi="Times New Roman"/>
          <w:b/>
          <w:lang w:eastAsia="ar-SA"/>
        </w:rPr>
        <w:t>Prelude</w:t>
      </w:r>
    </w:p>
    <w:p w14:paraId="5A61D83E" w14:textId="77777777" w:rsidR="009E1C79" w:rsidRPr="00777203" w:rsidDel="005A03FE" w:rsidRDefault="009E1C79">
      <w:pPr>
        <w:suppressAutoHyphens/>
        <w:spacing w:after="0" w:line="240" w:lineRule="auto"/>
        <w:rPr>
          <w:del w:id="15" w:author="Jonathan Faulkner" w:date="2019-08-02T08:37:00Z"/>
          <w:rFonts w:ascii="Times New Roman" w:eastAsia="Times New Roman" w:hAnsi="Times New Roman"/>
          <w:b/>
          <w:lang w:eastAsia="ar-SA"/>
        </w:rPr>
        <w:pPrChange w:id="16" w:author="Jonathan Faulkner" w:date="2019-08-02T08:37:00Z">
          <w:pPr>
            <w:suppressAutoHyphens/>
            <w:spacing w:after="0" w:line="240" w:lineRule="auto"/>
            <w:jc w:val="center"/>
          </w:pPr>
        </w:pPrChange>
      </w:pPr>
      <w:r>
        <w:rPr>
          <w:rFonts w:ascii="Times New Roman" w:eastAsia="Times New Roman" w:hAnsi="Times New Roman"/>
          <w:b/>
          <w:lang w:eastAsia="ar-SA"/>
        </w:rPr>
        <w:t>Welcome, announcements and Call to Worship</w:t>
      </w:r>
      <w:ins w:id="17" w:author="Jonathan Faulkner" w:date="2019-08-02T08:38:00Z">
        <w:r w:rsidRPr="00777203">
          <w:rPr>
            <w:rFonts w:ascii="Times New Roman" w:eastAsia="Times New Roman" w:hAnsi="Times New Roman"/>
            <w:b/>
            <w:lang w:eastAsia="ar-SA"/>
          </w:rPr>
          <w:br/>
        </w:r>
      </w:ins>
    </w:p>
    <w:p w14:paraId="76B1A9B2" w14:textId="77777777" w:rsidR="009E1C79" w:rsidRPr="00F10C43" w:rsidRDefault="009E1C79" w:rsidP="009E1C79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del w:id="18" w:author="Jonathan Faulkner" w:date="2019-08-02T08:37:00Z">
        <w:r w:rsidRPr="00777203" w:rsidDel="005A03FE">
          <w:rPr>
            <w:rFonts w:ascii="Times New Roman" w:eastAsia="Times New Roman" w:hAnsi="Times New Roman"/>
            <w:b/>
            <w:lang w:eastAsia="ar-SA"/>
          </w:rPr>
          <w:delText>Our Praise t</w:delText>
        </w:r>
        <w:bookmarkStart w:id="19" w:name="_Hlk495575016"/>
        <w:bookmarkStart w:id="20" w:name="_Hlk489709512"/>
        <w:bookmarkStart w:id="21" w:name="_Hlk493923033"/>
        <w:bookmarkStart w:id="22" w:name="_Hlk522894478"/>
        <w:bookmarkStart w:id="23" w:name="_Hlk527839667"/>
        <w:r w:rsidRPr="00777203" w:rsidDel="005A03FE">
          <w:rPr>
            <w:rFonts w:ascii="Times New Roman" w:eastAsia="Times New Roman" w:hAnsi="Times New Roman"/>
            <w:b/>
            <w:lang w:eastAsia="ar-SA"/>
          </w:rPr>
          <w:tab/>
          <w:delText xml:space="preserve">  </w:delText>
        </w:r>
      </w:del>
      <w:del w:id="24" w:author="Jonathan Faulkner" w:date="2019-08-02T08:36:00Z">
        <w:r w:rsidRPr="00777203" w:rsidDel="005A03FE">
          <w:rPr>
            <w:rFonts w:ascii="Times New Roman" w:eastAsia="Times New Roman" w:hAnsi="Times New Roman"/>
            <w:b/>
            <w:lang w:eastAsia="ar-SA"/>
          </w:rPr>
          <w:delText xml:space="preserve"> </w:delText>
        </w:r>
        <w:r w:rsidRPr="00777203" w:rsidDel="005A03FE">
          <w:rPr>
            <w:rFonts w:ascii="Times New Roman" w:eastAsia="Times New Roman" w:hAnsi="Times New Roman"/>
            <w:b/>
            <w:lang w:eastAsia="ar-SA"/>
          </w:rPr>
          <w:tab/>
          <w:delText xml:space="preserve"> </w:delText>
        </w:r>
      </w:del>
    </w:p>
    <w:p w14:paraId="18C81671" w14:textId="3D5A21F6" w:rsidR="009E1C79" w:rsidRDefault="009E1C79" w:rsidP="009E1C79">
      <w:pPr>
        <w:suppressAutoHyphens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  <w:r w:rsidRPr="00777203">
        <w:rPr>
          <w:rFonts w:ascii="Times New Roman" w:eastAsia="Times New Roman" w:hAnsi="Times New Roman"/>
          <w:b/>
          <w:lang w:eastAsia="ar-SA"/>
        </w:rPr>
        <w:t xml:space="preserve">*Opening Hymn      </w:t>
      </w:r>
      <w:r>
        <w:rPr>
          <w:rFonts w:ascii="Times New Roman" w:eastAsia="Times New Roman" w:hAnsi="Times New Roman"/>
          <w:b/>
          <w:lang w:eastAsia="ar-SA"/>
        </w:rPr>
        <w:t xml:space="preserve">    </w:t>
      </w:r>
      <w:r>
        <w:rPr>
          <w:rFonts w:ascii="Times New Roman" w:eastAsia="Times New Roman" w:hAnsi="Times New Roman"/>
          <w:bCs/>
          <w:lang w:eastAsia="ar-SA"/>
        </w:rPr>
        <w:t xml:space="preserve"> #135 “Blest Be the Tie that Binds” (G)</w:t>
      </w:r>
    </w:p>
    <w:p w14:paraId="45D5B8B4" w14:textId="331B9F2B" w:rsidR="009E1C79" w:rsidRDefault="009E1C79" w:rsidP="009E1C79">
      <w:pPr>
        <w:suppressAutoHyphens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</w:p>
    <w:p w14:paraId="6D797257" w14:textId="77777777" w:rsidR="009E1C79" w:rsidRPr="004F6DE7" w:rsidRDefault="009E1C79" w:rsidP="009E1C79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F6DE7">
        <w:rPr>
          <w:rFonts w:ascii="Times New Roman" w:eastAsia="Times New Roman" w:hAnsi="Times New Roman"/>
          <w:bCs/>
          <w:sz w:val="24"/>
          <w:szCs w:val="24"/>
          <w:lang w:eastAsia="ar-SA"/>
        </w:rPr>
        <w:t>1. Blessed be the tie that binds</w:t>
      </w:r>
    </w:p>
    <w:p w14:paraId="6724577C" w14:textId="77777777" w:rsidR="009E1C79" w:rsidRPr="004F6DE7" w:rsidRDefault="009E1C79" w:rsidP="009E1C79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F6DE7">
        <w:rPr>
          <w:rFonts w:ascii="Times New Roman" w:eastAsia="Times New Roman" w:hAnsi="Times New Roman"/>
          <w:bCs/>
          <w:sz w:val="24"/>
          <w:szCs w:val="24"/>
          <w:lang w:eastAsia="ar-SA"/>
        </w:rPr>
        <w:t>Our hearts in Christian love;</w:t>
      </w:r>
    </w:p>
    <w:p w14:paraId="783D0ED4" w14:textId="77777777" w:rsidR="009E1C79" w:rsidRPr="004F6DE7" w:rsidRDefault="009E1C79" w:rsidP="009E1C79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F6DE7">
        <w:rPr>
          <w:rFonts w:ascii="Times New Roman" w:eastAsia="Times New Roman" w:hAnsi="Times New Roman"/>
          <w:bCs/>
          <w:sz w:val="24"/>
          <w:szCs w:val="24"/>
          <w:lang w:eastAsia="ar-SA"/>
        </w:rPr>
        <w:t>The fellowship of kindred minds</w:t>
      </w:r>
    </w:p>
    <w:p w14:paraId="596ED29A" w14:textId="77777777" w:rsidR="009E1C79" w:rsidRPr="004F6DE7" w:rsidRDefault="009E1C79" w:rsidP="009E1C79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F6DE7">
        <w:rPr>
          <w:rFonts w:ascii="Times New Roman" w:eastAsia="Times New Roman" w:hAnsi="Times New Roman"/>
          <w:bCs/>
          <w:sz w:val="24"/>
          <w:szCs w:val="24"/>
          <w:lang w:eastAsia="ar-SA"/>
        </w:rPr>
        <w:t>Is like that to that above.</w:t>
      </w:r>
    </w:p>
    <w:p w14:paraId="0B9233E4" w14:textId="77777777" w:rsidR="009E1C79" w:rsidRPr="004F6DE7" w:rsidRDefault="009E1C79" w:rsidP="009E1C79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02DD726C" w14:textId="77777777" w:rsidR="009E1C79" w:rsidRPr="004F6DE7" w:rsidRDefault="009E1C79" w:rsidP="009E1C79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F6DE7">
        <w:rPr>
          <w:rFonts w:ascii="Times New Roman" w:eastAsia="Times New Roman" w:hAnsi="Times New Roman"/>
          <w:bCs/>
          <w:sz w:val="24"/>
          <w:szCs w:val="24"/>
          <w:lang w:eastAsia="ar-SA"/>
        </w:rPr>
        <w:t>2. Before our Father's throne</w:t>
      </w:r>
    </w:p>
    <w:p w14:paraId="047B3C61" w14:textId="77777777" w:rsidR="009E1C79" w:rsidRPr="004F6DE7" w:rsidRDefault="009E1C79" w:rsidP="009E1C79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F6DE7">
        <w:rPr>
          <w:rFonts w:ascii="Times New Roman" w:eastAsia="Times New Roman" w:hAnsi="Times New Roman"/>
          <w:bCs/>
          <w:sz w:val="24"/>
          <w:szCs w:val="24"/>
          <w:lang w:eastAsia="ar-SA"/>
        </w:rPr>
        <w:t>We pour our ardent prayers;</w:t>
      </w:r>
    </w:p>
    <w:p w14:paraId="06C80FFD" w14:textId="77777777" w:rsidR="009E1C79" w:rsidRPr="004F6DE7" w:rsidRDefault="009E1C79" w:rsidP="009E1C79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F6DE7">
        <w:rPr>
          <w:rFonts w:ascii="Times New Roman" w:eastAsia="Times New Roman" w:hAnsi="Times New Roman"/>
          <w:bCs/>
          <w:sz w:val="24"/>
          <w:szCs w:val="24"/>
          <w:lang w:eastAsia="ar-SA"/>
        </w:rPr>
        <w:t>Our fears, our hopes, our aims are one</w:t>
      </w:r>
    </w:p>
    <w:p w14:paraId="441A109A" w14:textId="77777777" w:rsidR="009E1C79" w:rsidRPr="004F6DE7" w:rsidRDefault="009E1C79" w:rsidP="009E1C79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F6DE7">
        <w:rPr>
          <w:rFonts w:ascii="Times New Roman" w:eastAsia="Times New Roman" w:hAnsi="Times New Roman"/>
          <w:bCs/>
          <w:sz w:val="24"/>
          <w:szCs w:val="24"/>
          <w:lang w:eastAsia="ar-SA"/>
        </w:rPr>
        <w:t>Our comforts and our cares.</w:t>
      </w:r>
    </w:p>
    <w:p w14:paraId="36FBBB44" w14:textId="77777777" w:rsidR="009E1C79" w:rsidRPr="004F6DE7" w:rsidRDefault="009E1C79" w:rsidP="009E1C79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724BF20C" w14:textId="77777777" w:rsidR="009E1C79" w:rsidRPr="004F6DE7" w:rsidRDefault="009E1C79" w:rsidP="009E1C79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F6DE7">
        <w:rPr>
          <w:rFonts w:ascii="Times New Roman" w:eastAsia="Times New Roman" w:hAnsi="Times New Roman"/>
          <w:bCs/>
          <w:sz w:val="24"/>
          <w:szCs w:val="24"/>
          <w:lang w:eastAsia="ar-SA"/>
        </w:rPr>
        <w:t>3. We share each other's woes,</w:t>
      </w:r>
    </w:p>
    <w:p w14:paraId="6691A819" w14:textId="77777777" w:rsidR="009E1C79" w:rsidRPr="004F6DE7" w:rsidRDefault="009E1C79" w:rsidP="009E1C79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F6DE7">
        <w:rPr>
          <w:rFonts w:ascii="Times New Roman" w:eastAsia="Times New Roman" w:hAnsi="Times New Roman"/>
          <w:bCs/>
          <w:sz w:val="24"/>
          <w:szCs w:val="24"/>
          <w:lang w:eastAsia="ar-SA"/>
        </w:rPr>
        <w:t>Our mutual burdens bear;</w:t>
      </w:r>
    </w:p>
    <w:p w14:paraId="7CEABD17" w14:textId="77777777" w:rsidR="009E1C79" w:rsidRPr="004F6DE7" w:rsidRDefault="009E1C79" w:rsidP="009E1C79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F6DE7">
        <w:rPr>
          <w:rFonts w:ascii="Times New Roman" w:eastAsia="Times New Roman" w:hAnsi="Times New Roman"/>
          <w:bCs/>
          <w:sz w:val="24"/>
          <w:szCs w:val="24"/>
          <w:lang w:eastAsia="ar-SA"/>
        </w:rPr>
        <w:t>And often for each other flows</w:t>
      </w:r>
    </w:p>
    <w:p w14:paraId="54651EC7" w14:textId="77777777" w:rsidR="009E1C79" w:rsidRPr="004F6DE7" w:rsidRDefault="009E1C79" w:rsidP="009E1C79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F6DE7">
        <w:rPr>
          <w:rFonts w:ascii="Times New Roman" w:eastAsia="Times New Roman" w:hAnsi="Times New Roman"/>
          <w:bCs/>
          <w:sz w:val="24"/>
          <w:szCs w:val="24"/>
          <w:lang w:eastAsia="ar-SA"/>
        </w:rPr>
        <w:t>The sympathizing tear.</w:t>
      </w:r>
    </w:p>
    <w:p w14:paraId="465AA936" w14:textId="77777777" w:rsidR="009E1C79" w:rsidRPr="004F6DE7" w:rsidRDefault="009E1C79" w:rsidP="009E1C79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1F1A4C32" w14:textId="77777777" w:rsidR="009E1C79" w:rsidRPr="004F6DE7" w:rsidRDefault="009E1C79" w:rsidP="009E1C79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F6DE7">
        <w:rPr>
          <w:rFonts w:ascii="Times New Roman" w:eastAsia="Times New Roman" w:hAnsi="Times New Roman"/>
          <w:bCs/>
          <w:sz w:val="24"/>
          <w:szCs w:val="24"/>
          <w:lang w:eastAsia="ar-SA"/>
        </w:rPr>
        <w:t>4. When we asunder part,</w:t>
      </w:r>
    </w:p>
    <w:p w14:paraId="4EE9C9E5" w14:textId="77777777" w:rsidR="009E1C79" w:rsidRPr="004F6DE7" w:rsidRDefault="009E1C79" w:rsidP="009E1C79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F6DE7">
        <w:rPr>
          <w:rFonts w:ascii="Times New Roman" w:eastAsia="Times New Roman" w:hAnsi="Times New Roman"/>
          <w:bCs/>
          <w:sz w:val="24"/>
          <w:szCs w:val="24"/>
          <w:lang w:eastAsia="ar-SA"/>
        </w:rPr>
        <w:t>It gives us inward pain;</w:t>
      </w:r>
    </w:p>
    <w:p w14:paraId="79F324B7" w14:textId="77777777" w:rsidR="009E1C79" w:rsidRPr="004F6DE7" w:rsidRDefault="009E1C79" w:rsidP="009E1C79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F6DE7">
        <w:rPr>
          <w:rFonts w:ascii="Times New Roman" w:eastAsia="Times New Roman" w:hAnsi="Times New Roman"/>
          <w:bCs/>
          <w:sz w:val="24"/>
          <w:szCs w:val="24"/>
          <w:lang w:eastAsia="ar-SA"/>
        </w:rPr>
        <w:t>But we shall still be joined in heart,</w:t>
      </w:r>
    </w:p>
    <w:p w14:paraId="7FD4681A" w14:textId="77777777" w:rsidR="009E1C79" w:rsidRPr="004F6DE7" w:rsidRDefault="009E1C79" w:rsidP="009E1C79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F6DE7">
        <w:rPr>
          <w:rFonts w:ascii="Times New Roman" w:eastAsia="Times New Roman" w:hAnsi="Times New Roman"/>
          <w:bCs/>
          <w:sz w:val="24"/>
          <w:szCs w:val="24"/>
          <w:lang w:eastAsia="ar-SA"/>
        </w:rPr>
        <w:t>And hope to meet again.</w:t>
      </w:r>
    </w:p>
    <w:p w14:paraId="45B5FCED" w14:textId="77777777" w:rsidR="009E1C79" w:rsidRPr="003D5519" w:rsidRDefault="009E1C79" w:rsidP="009E1C79">
      <w:pPr>
        <w:suppressAutoHyphens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</w:p>
    <w:p w14:paraId="4F119B6E" w14:textId="77777777" w:rsidR="009E1C79" w:rsidRPr="00777203" w:rsidRDefault="009E1C79" w:rsidP="009E1C79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lang w:eastAsia="ar-SA"/>
        </w:rPr>
      </w:pPr>
    </w:p>
    <w:p w14:paraId="7184B582" w14:textId="77777777" w:rsidR="009E1C79" w:rsidRPr="00777203" w:rsidRDefault="009E1C79" w:rsidP="009E1C79">
      <w:pPr>
        <w:spacing w:line="240" w:lineRule="auto"/>
        <w:ind w:left="1440" w:firstLine="660"/>
        <w:rPr>
          <w:ins w:id="25" w:author="Jonathan Faulkner" w:date="2019-08-02T08:32:00Z"/>
          <w:rFonts w:ascii="Times New Roman" w:hAnsi="Times New Roman"/>
          <w:b/>
          <w:lang w:eastAsia="ar-SA"/>
        </w:rPr>
      </w:pPr>
      <w:bookmarkStart w:id="26" w:name="_Hlk526510814"/>
      <w:bookmarkStart w:id="27" w:name="_Hlk494531127"/>
      <w:bookmarkStart w:id="28" w:name="OLE_LINK7"/>
      <w:bookmarkStart w:id="29" w:name="OLE_LINK8"/>
      <w:del w:id="30" w:author="Jonathan Faulkner" w:date="2019-08-02T08:32:00Z">
        <w:r w:rsidRPr="00777203" w:rsidDel="005A03FE">
          <w:rPr>
            <w:rFonts w:ascii="Times New Roman" w:hAnsi="Times New Roman"/>
            <w:b/>
            <w:lang w:eastAsia="ar-SA"/>
          </w:rPr>
          <w:delText xml:space="preserve">                                   </w:delText>
        </w:r>
      </w:del>
      <w:r w:rsidRPr="00777203">
        <w:rPr>
          <w:rFonts w:ascii="Times New Roman" w:hAnsi="Times New Roman"/>
          <w:b/>
          <w:lang w:eastAsia="ar-SA"/>
        </w:rPr>
        <w:t>Invocation</w:t>
      </w:r>
      <w:r w:rsidRPr="00777203">
        <w:rPr>
          <w:rFonts w:ascii="Times New Roman" w:hAnsi="Times New Roman"/>
          <w:b/>
          <w:lang w:eastAsia="ar-SA"/>
        </w:rPr>
        <w:br/>
      </w:r>
      <w:del w:id="31" w:author="Jonathan Faulkner" w:date="2019-08-02T08:32:00Z">
        <w:r w:rsidRPr="00777203" w:rsidDel="005A03FE">
          <w:rPr>
            <w:rFonts w:ascii="Times New Roman" w:hAnsi="Times New Roman"/>
            <w:b/>
            <w:lang w:eastAsia="ar-SA"/>
          </w:rPr>
          <w:delText xml:space="preserve"> </w:delText>
        </w:r>
      </w:del>
      <w:r w:rsidRPr="00777203">
        <w:rPr>
          <w:rFonts w:ascii="Times New Roman" w:hAnsi="Times New Roman"/>
          <w:b/>
          <w:lang w:eastAsia="ar-SA"/>
        </w:rPr>
        <w:t xml:space="preserve">           </w:t>
      </w:r>
      <w:del w:id="32" w:author="Jonathan Faulkner" w:date="2019-08-02T08:32:00Z">
        <w:r w:rsidRPr="00777203" w:rsidDel="005A03FE">
          <w:rPr>
            <w:rFonts w:ascii="Times New Roman" w:hAnsi="Times New Roman"/>
            <w:b/>
            <w:lang w:eastAsia="ar-SA"/>
          </w:rPr>
          <w:delText xml:space="preserve">                       </w:delText>
        </w:r>
      </w:del>
      <w:r w:rsidRPr="00777203">
        <w:rPr>
          <w:rFonts w:ascii="Times New Roman" w:hAnsi="Times New Roman"/>
          <w:b/>
          <w:lang w:eastAsia="ar-SA"/>
        </w:rPr>
        <w:t>Passing of the Peace</w:t>
      </w:r>
    </w:p>
    <w:p w14:paraId="0B34214F" w14:textId="77777777" w:rsidR="009E1C79" w:rsidRDefault="009E1C79" w:rsidP="009E1C79">
      <w:pPr>
        <w:spacing w:line="240" w:lineRule="auto"/>
        <w:ind w:left="1440" w:firstLine="660"/>
        <w:rPr>
          <w:rFonts w:ascii="Times New Roman" w:hAnsi="Times New Roman"/>
          <w:b/>
          <w:lang w:eastAsia="ar-SA"/>
        </w:rPr>
      </w:pPr>
      <w:ins w:id="33" w:author="Jonathan Faulkner" w:date="2019-08-02T08:33:00Z">
        <w:r w:rsidRPr="00777203">
          <w:rPr>
            <w:rFonts w:ascii="Times New Roman" w:hAnsi="Times New Roman"/>
            <w:b/>
            <w:lang w:eastAsia="ar-SA"/>
          </w:rPr>
          <w:t>Leader</w:t>
        </w:r>
      </w:ins>
      <w:ins w:id="34" w:author="Jonathan Faulkner" w:date="2019-08-02T08:32:00Z">
        <w:r w:rsidRPr="00777203">
          <w:rPr>
            <w:rFonts w:ascii="Times New Roman" w:hAnsi="Times New Roman"/>
            <w:b/>
            <w:lang w:eastAsia="ar-SA"/>
          </w:rPr>
          <w:t xml:space="preserve">: </w:t>
        </w:r>
        <w:r w:rsidRPr="00777203">
          <w:rPr>
            <w:rFonts w:ascii="Times New Roman" w:hAnsi="Times New Roman"/>
            <w:bCs/>
            <w:lang w:eastAsia="ar-SA"/>
            <w:rPrChange w:id="35" w:author="Jonathan Faulkner" w:date="2019-08-02T08:33:00Z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rPrChange>
          </w:rPr>
          <w:t xml:space="preserve">May the </w:t>
        </w:r>
      </w:ins>
      <w:r>
        <w:rPr>
          <w:rFonts w:ascii="Times New Roman" w:hAnsi="Times New Roman"/>
          <w:bCs/>
          <w:lang w:eastAsia="ar-SA"/>
        </w:rPr>
        <w:t>p</w:t>
      </w:r>
      <w:ins w:id="36" w:author="Jonathan Faulkner" w:date="2019-08-02T08:32:00Z">
        <w:r w:rsidRPr="00777203">
          <w:rPr>
            <w:rFonts w:ascii="Times New Roman" w:hAnsi="Times New Roman"/>
            <w:bCs/>
            <w:lang w:eastAsia="ar-SA"/>
            <w:rPrChange w:id="37" w:author="Jonathan Faulkner" w:date="2019-08-02T08:33:00Z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rPrChange>
          </w:rPr>
          <w:t xml:space="preserve">eace of Christ </w:t>
        </w:r>
      </w:ins>
      <w:r>
        <w:rPr>
          <w:rFonts w:ascii="Times New Roman" w:hAnsi="Times New Roman"/>
          <w:bCs/>
          <w:lang w:eastAsia="ar-SA"/>
        </w:rPr>
        <w:t>b</w:t>
      </w:r>
      <w:ins w:id="38" w:author="Jonathan Faulkner" w:date="2019-08-02T08:32:00Z">
        <w:r w:rsidRPr="00777203">
          <w:rPr>
            <w:rFonts w:ascii="Times New Roman" w:hAnsi="Times New Roman"/>
            <w:bCs/>
            <w:lang w:eastAsia="ar-SA"/>
            <w:rPrChange w:id="39" w:author="Jonathan Faulkner" w:date="2019-08-02T08:33:00Z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rPrChange>
          </w:rPr>
          <w:t xml:space="preserve">e </w:t>
        </w:r>
      </w:ins>
      <w:ins w:id="40" w:author="Jonathan Faulkner" w:date="2019-08-02T08:38:00Z">
        <w:r w:rsidRPr="00777203">
          <w:rPr>
            <w:rFonts w:ascii="Times New Roman" w:hAnsi="Times New Roman"/>
            <w:bCs/>
            <w:lang w:eastAsia="ar-SA"/>
          </w:rPr>
          <w:t>with</w:t>
        </w:r>
      </w:ins>
      <w:ins w:id="41" w:author="Jonathan Faulkner" w:date="2019-08-02T08:32:00Z">
        <w:r w:rsidRPr="00777203">
          <w:rPr>
            <w:rFonts w:ascii="Times New Roman" w:hAnsi="Times New Roman"/>
            <w:bCs/>
            <w:lang w:eastAsia="ar-SA"/>
            <w:rPrChange w:id="42" w:author="Jonathan Faulkner" w:date="2019-08-02T08:33:00Z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rPrChange>
          </w:rPr>
          <w:t xml:space="preserve"> </w:t>
        </w:r>
      </w:ins>
      <w:r>
        <w:rPr>
          <w:rFonts w:ascii="Times New Roman" w:hAnsi="Times New Roman"/>
          <w:bCs/>
          <w:lang w:eastAsia="ar-SA"/>
        </w:rPr>
        <w:t>y</w:t>
      </w:r>
      <w:ins w:id="43" w:author="Jonathan Faulkner" w:date="2019-08-02T08:32:00Z">
        <w:r w:rsidRPr="00777203">
          <w:rPr>
            <w:rFonts w:ascii="Times New Roman" w:hAnsi="Times New Roman"/>
            <w:bCs/>
            <w:lang w:eastAsia="ar-SA"/>
            <w:rPrChange w:id="44" w:author="Jonathan Faulkner" w:date="2019-08-02T08:33:00Z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rPrChange>
          </w:rPr>
          <w:t>ou</w:t>
        </w:r>
        <w:r w:rsidRPr="00777203">
          <w:rPr>
            <w:rFonts w:ascii="Times New Roman" w:hAnsi="Times New Roman"/>
            <w:b/>
            <w:lang w:eastAsia="ar-SA"/>
          </w:rPr>
          <w:br/>
          <w:t xml:space="preserve">           </w:t>
        </w:r>
      </w:ins>
      <w:ins w:id="45" w:author="Jonathan Faulkner" w:date="2019-08-02T08:33:00Z">
        <w:r w:rsidRPr="00777203">
          <w:rPr>
            <w:rFonts w:ascii="Times New Roman" w:hAnsi="Times New Roman"/>
            <w:b/>
            <w:lang w:eastAsia="ar-SA"/>
          </w:rPr>
          <w:t xml:space="preserve">People: And </w:t>
        </w:r>
      </w:ins>
      <w:r>
        <w:rPr>
          <w:rFonts w:ascii="Times New Roman" w:hAnsi="Times New Roman"/>
          <w:b/>
          <w:lang w:eastAsia="ar-SA"/>
        </w:rPr>
        <w:t>a</w:t>
      </w:r>
      <w:ins w:id="46" w:author="Jonathan Faulkner" w:date="2019-08-02T08:38:00Z">
        <w:r w:rsidRPr="00777203">
          <w:rPr>
            <w:rFonts w:ascii="Times New Roman" w:hAnsi="Times New Roman"/>
            <w:b/>
            <w:lang w:eastAsia="ar-SA"/>
          </w:rPr>
          <w:t>lso,</w:t>
        </w:r>
      </w:ins>
      <w:ins w:id="47" w:author="Jonathan Faulkner" w:date="2019-08-02T08:33:00Z">
        <w:r w:rsidRPr="00777203">
          <w:rPr>
            <w:rFonts w:ascii="Times New Roman" w:hAnsi="Times New Roman"/>
            <w:b/>
            <w:lang w:eastAsia="ar-SA"/>
          </w:rPr>
          <w:t xml:space="preserve"> </w:t>
        </w:r>
      </w:ins>
      <w:ins w:id="48" w:author="Jonathan Faulkner" w:date="2019-08-02T08:38:00Z">
        <w:r w:rsidRPr="00777203">
          <w:rPr>
            <w:rFonts w:ascii="Times New Roman" w:hAnsi="Times New Roman"/>
            <w:b/>
            <w:lang w:eastAsia="ar-SA"/>
          </w:rPr>
          <w:t>w</w:t>
        </w:r>
      </w:ins>
      <w:ins w:id="49" w:author="Jonathan Faulkner" w:date="2019-08-02T08:33:00Z">
        <w:r w:rsidRPr="00777203">
          <w:rPr>
            <w:rFonts w:ascii="Times New Roman" w:hAnsi="Times New Roman"/>
            <w:b/>
            <w:lang w:eastAsia="ar-SA"/>
          </w:rPr>
          <w:t xml:space="preserve">ith </w:t>
        </w:r>
      </w:ins>
      <w:r>
        <w:rPr>
          <w:rFonts w:ascii="Times New Roman" w:hAnsi="Times New Roman"/>
          <w:b/>
          <w:lang w:eastAsia="ar-SA"/>
        </w:rPr>
        <w:t xml:space="preserve">you, </w:t>
      </w:r>
    </w:p>
    <w:p w14:paraId="69EE8885" w14:textId="12AAB5BE" w:rsidR="009E1C79" w:rsidRDefault="009E1C79" w:rsidP="009E1C79">
      <w:pPr>
        <w:spacing w:line="240" w:lineRule="auto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Hymn </w:t>
      </w:r>
      <w:r>
        <w:rPr>
          <w:rFonts w:ascii="Times New Roman" w:hAnsi="Times New Roman"/>
          <w:b/>
          <w:lang w:eastAsia="ar-SA"/>
        </w:rPr>
        <w:tab/>
      </w:r>
      <w:r>
        <w:rPr>
          <w:rFonts w:ascii="Times New Roman" w:hAnsi="Times New Roman"/>
          <w:b/>
          <w:lang w:eastAsia="ar-SA"/>
        </w:rPr>
        <w:tab/>
        <w:t xml:space="preserve">         </w:t>
      </w:r>
      <w:r>
        <w:rPr>
          <w:rFonts w:ascii="Times New Roman" w:hAnsi="Times New Roman"/>
          <w:bCs/>
          <w:lang w:eastAsia="ar-SA"/>
        </w:rPr>
        <w:t xml:space="preserve">“They’ll Know We Are Christians By Our Love” (I) </w:t>
      </w:r>
    </w:p>
    <w:p w14:paraId="741F87D7" w14:textId="77777777" w:rsidR="009E1C79" w:rsidRPr="009E1C79" w:rsidRDefault="009E1C79" w:rsidP="009E1C79">
      <w:pPr>
        <w:shd w:val="clear" w:color="auto" w:fill="FFFFF7"/>
        <w:spacing w:after="0" w:line="240" w:lineRule="auto"/>
        <w:rPr>
          <w:rFonts w:ascii="Georgia" w:eastAsia="Times New Roman" w:hAnsi="Georgia"/>
          <w:color w:val="3B3B3B"/>
        </w:rPr>
      </w:pPr>
      <w:r w:rsidRPr="009E1C79">
        <w:rPr>
          <w:rFonts w:ascii="Times New Roman" w:eastAsia="Times New Roman" w:hAnsi="Times New Roman"/>
          <w:color w:val="3B3B3B"/>
          <w:sz w:val="24"/>
          <w:szCs w:val="24"/>
        </w:rPr>
        <w:t>We are one in the Spirit, we are one in the Lord;</w:t>
      </w:r>
      <w:r w:rsidRPr="009E1C79">
        <w:rPr>
          <w:rFonts w:ascii="Times New Roman" w:eastAsia="Times New Roman" w:hAnsi="Times New Roman"/>
          <w:color w:val="3B3B3B"/>
          <w:sz w:val="24"/>
          <w:szCs w:val="24"/>
        </w:rPr>
        <w:br/>
        <w:t>We are one int he Spirit, we are one in the Lord;</w:t>
      </w:r>
      <w:r w:rsidRPr="009E1C79">
        <w:rPr>
          <w:rFonts w:ascii="Times New Roman" w:eastAsia="Times New Roman" w:hAnsi="Times New Roman"/>
          <w:color w:val="3B3B3B"/>
          <w:sz w:val="24"/>
          <w:szCs w:val="24"/>
        </w:rPr>
        <w:br/>
        <w:t>And we pray that all unity will one day be restored.</w:t>
      </w:r>
      <w:r w:rsidRPr="009E1C79">
        <w:rPr>
          <w:rFonts w:ascii="Times New Roman" w:eastAsia="Times New Roman" w:hAnsi="Times New Roman"/>
          <w:color w:val="3B3B3B"/>
          <w:sz w:val="24"/>
          <w:szCs w:val="24"/>
        </w:rPr>
        <w:br/>
      </w:r>
      <w:r w:rsidRPr="009E1C79">
        <w:rPr>
          <w:rFonts w:ascii="Times New Roman" w:eastAsia="Times New Roman" w:hAnsi="Times New Roman"/>
          <w:color w:val="3B3B3B"/>
          <w:sz w:val="24"/>
          <w:szCs w:val="24"/>
        </w:rPr>
        <w:br/>
        <w:t>Chorus: And they'll know we are Christians by our love, by our love,</w:t>
      </w:r>
      <w:r w:rsidRPr="009E1C79">
        <w:rPr>
          <w:rFonts w:ascii="Times New Roman" w:eastAsia="Times New Roman" w:hAnsi="Times New Roman"/>
          <w:color w:val="3B3B3B"/>
          <w:sz w:val="24"/>
          <w:szCs w:val="24"/>
        </w:rPr>
        <w:br/>
        <w:t>yes, they'll know we are Christians by our love.</w:t>
      </w:r>
      <w:r w:rsidRPr="009E1C79">
        <w:rPr>
          <w:rFonts w:ascii="Times New Roman" w:eastAsia="Times New Roman" w:hAnsi="Times New Roman"/>
          <w:color w:val="3B3B3B"/>
          <w:sz w:val="24"/>
          <w:szCs w:val="24"/>
        </w:rPr>
        <w:br/>
      </w:r>
      <w:r w:rsidRPr="009E1C79">
        <w:rPr>
          <w:rFonts w:ascii="Times New Roman" w:eastAsia="Times New Roman" w:hAnsi="Times New Roman"/>
          <w:color w:val="3B3B3B"/>
          <w:sz w:val="24"/>
          <w:szCs w:val="24"/>
        </w:rPr>
        <w:br/>
        <w:t>We will walk with each other, we will walk hand in hand;</w:t>
      </w:r>
      <w:r w:rsidRPr="009E1C79">
        <w:rPr>
          <w:rFonts w:ascii="Times New Roman" w:eastAsia="Times New Roman" w:hAnsi="Times New Roman"/>
          <w:color w:val="3B3B3B"/>
          <w:sz w:val="24"/>
          <w:szCs w:val="24"/>
        </w:rPr>
        <w:br/>
        <w:t>We will walk with each other, we will walk hand in hand;</w:t>
      </w:r>
      <w:r w:rsidRPr="009E1C79">
        <w:rPr>
          <w:rFonts w:ascii="Times New Roman" w:eastAsia="Times New Roman" w:hAnsi="Times New Roman"/>
          <w:color w:val="3B3B3B"/>
          <w:sz w:val="24"/>
          <w:szCs w:val="24"/>
        </w:rPr>
        <w:br/>
        <w:t>And together we'll spread the news that God is in our land.</w:t>
      </w:r>
      <w:r w:rsidRPr="009E1C79">
        <w:rPr>
          <w:rFonts w:ascii="Times New Roman" w:eastAsia="Times New Roman" w:hAnsi="Times New Roman"/>
          <w:color w:val="3B3B3B"/>
          <w:sz w:val="24"/>
          <w:szCs w:val="24"/>
        </w:rPr>
        <w:br/>
      </w:r>
      <w:r w:rsidRPr="009E1C79">
        <w:rPr>
          <w:rFonts w:ascii="Times New Roman" w:eastAsia="Times New Roman" w:hAnsi="Times New Roman"/>
          <w:color w:val="3B3B3B"/>
          <w:sz w:val="24"/>
          <w:szCs w:val="24"/>
        </w:rPr>
        <w:lastRenderedPageBreak/>
        <w:br/>
        <w:t>We Will work with each other, we will work side by side;</w:t>
      </w:r>
      <w:r w:rsidRPr="009E1C79">
        <w:rPr>
          <w:rFonts w:ascii="Times New Roman" w:eastAsia="Times New Roman" w:hAnsi="Times New Roman"/>
          <w:color w:val="3B3B3B"/>
          <w:sz w:val="24"/>
          <w:szCs w:val="24"/>
        </w:rPr>
        <w:br/>
        <w:t>We will work with each other, we will work side by side;</w:t>
      </w:r>
      <w:r w:rsidRPr="009E1C79">
        <w:rPr>
          <w:rFonts w:ascii="Georgia" w:eastAsia="Times New Roman" w:hAnsi="Georgia"/>
          <w:color w:val="3B3B3B"/>
        </w:rPr>
        <w:br/>
        <w:t>And we'll guard each man's dignity and save each man's pride.</w:t>
      </w:r>
      <w:r w:rsidRPr="009E1C79">
        <w:rPr>
          <w:rFonts w:ascii="Georgia" w:eastAsia="Times New Roman" w:hAnsi="Georgia"/>
          <w:color w:val="3B3B3B"/>
        </w:rPr>
        <w:br/>
      </w:r>
      <w:r w:rsidRPr="009E1C79">
        <w:rPr>
          <w:rFonts w:ascii="Georgia" w:eastAsia="Times New Roman" w:hAnsi="Georgia"/>
          <w:color w:val="3B3B3B"/>
        </w:rPr>
        <w:br/>
        <w:t>All praise to the Father, from whom all things come;</w:t>
      </w:r>
      <w:r w:rsidRPr="009E1C79">
        <w:rPr>
          <w:rFonts w:ascii="Georgia" w:eastAsia="Times New Roman" w:hAnsi="Georgia"/>
          <w:color w:val="3B3B3B"/>
        </w:rPr>
        <w:br/>
        <w:t>And all praise to Christ Jesus, His only Son.</w:t>
      </w:r>
      <w:r w:rsidRPr="009E1C79">
        <w:rPr>
          <w:rFonts w:ascii="Georgia" w:eastAsia="Times New Roman" w:hAnsi="Georgia"/>
          <w:color w:val="3B3B3B"/>
        </w:rPr>
        <w:br/>
        <w:t>And all praise to the Spirit who makes us one.</w:t>
      </w:r>
    </w:p>
    <w:p w14:paraId="45768FA2" w14:textId="77777777" w:rsidR="009E1C79" w:rsidRPr="006B6C59" w:rsidRDefault="009E1C79" w:rsidP="009E1C79">
      <w:pPr>
        <w:spacing w:line="240" w:lineRule="auto"/>
        <w:rPr>
          <w:rFonts w:ascii="Times New Roman" w:hAnsi="Times New Roman"/>
          <w:bCs/>
          <w:lang w:eastAsia="ar-SA"/>
        </w:rPr>
      </w:pPr>
    </w:p>
    <w:p w14:paraId="7EF858B0" w14:textId="77777777" w:rsidR="009E1C79" w:rsidRPr="00777203" w:rsidRDefault="009E1C79" w:rsidP="009E1C79">
      <w:pPr>
        <w:spacing w:after="0" w:line="240" w:lineRule="auto"/>
        <w:rPr>
          <w:rFonts w:ascii="Times New Roman" w:hAnsi="Times New Roman"/>
          <w:lang w:eastAsia="ar-SA"/>
        </w:rPr>
      </w:pPr>
      <w:r w:rsidRPr="00777203">
        <w:rPr>
          <w:rFonts w:ascii="Times New Roman" w:eastAsia="Times New Roman" w:hAnsi="Times New Roman"/>
          <w:b/>
          <w:lang w:eastAsia="ar-SA"/>
        </w:rPr>
        <w:t xml:space="preserve">                                   Our Confession to God</w:t>
      </w:r>
    </w:p>
    <w:p w14:paraId="186F5A3E" w14:textId="77777777" w:rsidR="009E1C79" w:rsidRPr="00777203" w:rsidRDefault="009E1C79" w:rsidP="009E1C79">
      <w:pPr>
        <w:spacing w:after="0" w:line="240" w:lineRule="auto"/>
        <w:rPr>
          <w:rFonts w:ascii="Times New Roman" w:hAnsi="Times New Roman"/>
          <w:lang w:eastAsia="ar-SA"/>
        </w:rPr>
      </w:pPr>
      <w:r w:rsidRPr="00777203">
        <w:rPr>
          <w:rFonts w:ascii="Times New Roman" w:eastAsia="Times New Roman" w:hAnsi="Times New Roman"/>
          <w:b/>
          <w:lang w:eastAsia="ar-SA"/>
        </w:rPr>
        <w:t xml:space="preserve">                                   Our Assurance of Forgiveness</w:t>
      </w:r>
    </w:p>
    <w:p w14:paraId="02E5AB35" w14:textId="77777777" w:rsidR="009E1C79" w:rsidRPr="00777203" w:rsidRDefault="009E1C79" w:rsidP="009E1C79">
      <w:pPr>
        <w:spacing w:after="0" w:line="240" w:lineRule="auto"/>
        <w:rPr>
          <w:rFonts w:ascii="Times New Roman" w:eastAsia="Times New Roman" w:hAnsi="Times New Roman"/>
          <w:b/>
          <w:bCs/>
          <w:lang w:eastAsia="ar-SA"/>
        </w:rPr>
      </w:pPr>
      <w:r w:rsidRPr="00777203">
        <w:rPr>
          <w:rFonts w:ascii="Times New Roman" w:eastAsia="Times New Roman" w:hAnsi="Times New Roman"/>
          <w:b/>
          <w:bCs/>
          <w:lang w:eastAsia="ar-SA"/>
        </w:rPr>
        <w:t xml:space="preserve">                                   Our Petitions to God</w:t>
      </w:r>
      <w:r w:rsidRPr="00777203">
        <w:rPr>
          <w:rFonts w:ascii="Times New Roman" w:eastAsia="Times New Roman" w:hAnsi="Times New Roman"/>
          <w:b/>
          <w:bCs/>
          <w:lang w:eastAsia="ar-SA"/>
        </w:rPr>
        <w:tab/>
      </w:r>
      <w:r w:rsidRPr="00777203">
        <w:rPr>
          <w:rFonts w:ascii="Times New Roman" w:eastAsia="Times New Roman" w:hAnsi="Times New Roman"/>
          <w:bCs/>
          <w:lang w:eastAsia="ar-SA"/>
        </w:rPr>
        <w:t xml:space="preserve">           </w:t>
      </w:r>
    </w:p>
    <w:p w14:paraId="3FE5C9F3" w14:textId="77777777" w:rsidR="009E1C79" w:rsidRPr="00777203" w:rsidRDefault="009E1C79" w:rsidP="009E1C79">
      <w:pPr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777203">
        <w:rPr>
          <w:rFonts w:ascii="Times New Roman" w:eastAsia="Times New Roman" w:hAnsi="Times New Roman"/>
          <w:b/>
          <w:lang w:eastAsia="ar-SA"/>
        </w:rPr>
        <w:t xml:space="preserve">                                   Pastoral Prayer</w:t>
      </w:r>
      <w:r>
        <w:rPr>
          <w:rFonts w:ascii="Times New Roman" w:eastAsia="Times New Roman" w:hAnsi="Times New Roman"/>
          <w:b/>
          <w:lang w:eastAsia="ar-SA"/>
        </w:rPr>
        <w:t xml:space="preserve"> / The Lord’s Prayer</w:t>
      </w:r>
    </w:p>
    <w:p w14:paraId="6D8143DF" w14:textId="77777777" w:rsidR="009E1C79" w:rsidRPr="00AC7BDC" w:rsidRDefault="009E1C79" w:rsidP="009E1C79">
      <w:pPr>
        <w:spacing w:after="0" w:line="240" w:lineRule="auto"/>
        <w:rPr>
          <w:rFonts w:ascii="Times New Roman" w:hAnsi="Times New Roman"/>
          <w:bCs/>
          <w:lang w:eastAsia="ar-SA"/>
        </w:rPr>
      </w:pPr>
      <w:r w:rsidRPr="00777203">
        <w:rPr>
          <w:rFonts w:ascii="Times New Roman" w:hAnsi="Times New Roman"/>
          <w:b/>
          <w:lang w:eastAsia="ar-SA"/>
        </w:rPr>
        <w:t xml:space="preserve">                                   Tithes and Offerings</w:t>
      </w:r>
      <w:bookmarkStart w:id="50" w:name="_Hlk526509681"/>
      <w:r w:rsidRPr="00777203">
        <w:rPr>
          <w:rFonts w:ascii="Times New Roman" w:hAnsi="Times New Roman"/>
          <w:bCs/>
          <w:lang w:eastAsia="ar-SA"/>
        </w:rPr>
        <w:t xml:space="preserve"> </w:t>
      </w:r>
      <w:del w:id="51" w:author="Jonathan Faulkner" w:date="2019-06-21T08:30:00Z">
        <w:r w:rsidRPr="00777203">
          <w:rPr>
            <w:rFonts w:ascii="Times New Roman" w:eastAsia="Times New Roman" w:hAnsi="Times New Roman"/>
            <w:lang w:eastAsia="ar-SA"/>
          </w:rPr>
          <w:delText>375 “All The Way My S</w:delText>
        </w:r>
      </w:del>
    </w:p>
    <w:p w14:paraId="1315B5A1" w14:textId="77777777" w:rsidR="009E1C79" w:rsidRPr="00C20248" w:rsidRDefault="009E1C79" w:rsidP="009E1C79">
      <w:pPr>
        <w:spacing w:after="0" w:line="240" w:lineRule="auto"/>
        <w:rPr>
          <w:rFonts w:ascii="Times New Roman" w:hAnsi="Times New Roman"/>
          <w:bCs/>
          <w:i/>
          <w:iCs/>
          <w:lang w:eastAsia="ar-SA"/>
        </w:rPr>
      </w:pPr>
    </w:p>
    <w:p w14:paraId="42E59F74" w14:textId="0540C741" w:rsidR="009E1C79" w:rsidRDefault="009E1C79" w:rsidP="009E1C79">
      <w:pPr>
        <w:spacing w:after="0" w:line="240" w:lineRule="auto"/>
        <w:rPr>
          <w:rFonts w:ascii="Times New Roman" w:hAnsi="Times New Roman"/>
          <w:bCs/>
          <w:lang w:eastAsia="ar-SA"/>
        </w:rPr>
      </w:pPr>
      <w:r w:rsidRPr="00C20248">
        <w:rPr>
          <w:rFonts w:ascii="Times New Roman" w:hAnsi="Times New Roman"/>
          <w:b/>
          <w:lang w:eastAsia="ar-SA"/>
        </w:rPr>
        <w:t>*Confession of Faith</w:t>
      </w:r>
      <w:r w:rsidRPr="00C20248">
        <w:rPr>
          <w:rFonts w:ascii="Times New Roman" w:hAnsi="Times New Roman"/>
          <w:bCs/>
          <w:lang w:eastAsia="ar-SA"/>
        </w:rPr>
        <w:t xml:space="preserve"> </w:t>
      </w:r>
      <w:r w:rsidRPr="00C20248">
        <w:rPr>
          <w:rFonts w:ascii="Times New Roman" w:hAnsi="Times New Roman"/>
          <w:bCs/>
          <w:lang w:eastAsia="ar-SA"/>
        </w:rPr>
        <w:tab/>
      </w:r>
      <w:r w:rsidRPr="00C20248">
        <w:rPr>
          <w:rFonts w:ascii="Times New Roman" w:hAnsi="Times New Roman"/>
          <w:bCs/>
          <w:lang w:eastAsia="ar-SA"/>
        </w:rPr>
        <w:tab/>
      </w:r>
      <w:r w:rsidRPr="00C20248">
        <w:rPr>
          <w:rFonts w:ascii="Times New Roman" w:hAnsi="Times New Roman"/>
          <w:bCs/>
          <w:lang w:eastAsia="ar-SA"/>
        </w:rPr>
        <w:tab/>
        <w:t>“The Apostles Creed” (I</w:t>
      </w:r>
      <w:r>
        <w:rPr>
          <w:rFonts w:ascii="Times New Roman" w:hAnsi="Times New Roman"/>
          <w:bCs/>
          <w:lang w:eastAsia="ar-SA"/>
        </w:rPr>
        <w:t>)</w:t>
      </w:r>
    </w:p>
    <w:p w14:paraId="2128CB9A" w14:textId="28B143DC" w:rsidR="00E13A5D" w:rsidRDefault="00E13A5D" w:rsidP="009E1C79">
      <w:pPr>
        <w:spacing w:after="0" w:line="240" w:lineRule="auto"/>
        <w:rPr>
          <w:rFonts w:ascii="Times New Roman" w:hAnsi="Times New Roman"/>
          <w:bCs/>
          <w:lang w:eastAsia="ar-SA"/>
        </w:rPr>
      </w:pPr>
    </w:p>
    <w:p w14:paraId="7B3E88CD" w14:textId="77777777" w:rsidR="00E13A5D" w:rsidRPr="00E13A5D" w:rsidRDefault="00E13A5D" w:rsidP="00E13A5D">
      <w:pPr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E13A5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The Apostles Creed</w:t>
      </w:r>
    </w:p>
    <w:p w14:paraId="29130A7F" w14:textId="77777777" w:rsidR="00E13A5D" w:rsidRPr="00E13A5D" w:rsidRDefault="00E13A5D" w:rsidP="00E13A5D">
      <w:pPr>
        <w:jc w:val="center"/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E13A5D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t>I believe in God, the Father almighty,</w:t>
      </w:r>
      <w:r w:rsidRPr="00E13A5D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br/>
        <w:t>creator of heaven and earth.</w:t>
      </w:r>
      <w:r w:rsidRPr="00E13A5D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E13A5D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br/>
        <w:t>I believe in Jesus Christ, his only Son, Our Lord.</w:t>
      </w:r>
      <w:r w:rsidRPr="00E13A5D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br/>
        <w:t>He was conceived by the power of the Holy Spirit</w:t>
      </w:r>
      <w:r w:rsidRPr="00E13A5D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br/>
        <w:t>and born of the Virgin Mary.</w:t>
      </w:r>
      <w:r w:rsidRPr="00E13A5D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br/>
        <w:t>He suffered under Pontius Pilate,</w:t>
      </w:r>
      <w:r w:rsidRPr="00E13A5D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br/>
        <w:t>was crucified, died, and was buried.</w:t>
      </w:r>
      <w:r w:rsidRPr="00E13A5D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br/>
        <w:t>He descended to the dead.</w:t>
      </w:r>
      <w:r w:rsidRPr="00E13A5D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br/>
        <w:t>On the third day he rose again.</w:t>
      </w:r>
      <w:r w:rsidRPr="00E13A5D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br/>
        <w:t>He ascended into heaven,</w:t>
      </w:r>
      <w:r w:rsidRPr="00E13A5D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br/>
        <w:t>and is seated at the right hand of the Father.</w:t>
      </w:r>
      <w:r w:rsidRPr="00E13A5D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br/>
        <w:t>He will come again to judge the living and the dead.</w:t>
      </w:r>
      <w:r w:rsidRPr="00E13A5D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E13A5D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br/>
        <w:t>I believe in the Holy Spirit,</w:t>
      </w:r>
      <w:r w:rsidRPr="00E13A5D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br/>
        <w:t>the holy catholic Church,</w:t>
      </w:r>
      <w:r w:rsidRPr="00E13A5D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br/>
        <w:t>the communion of saints,</w:t>
      </w:r>
      <w:r w:rsidRPr="00E13A5D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br/>
        <w:t>the forgiveness of sins,</w:t>
      </w:r>
      <w:r w:rsidRPr="00E13A5D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br/>
        <w:t>the resurrection of the body,</w:t>
      </w:r>
      <w:r w:rsidRPr="00E13A5D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br/>
        <w:t>and the life everlasting. Amen</w:t>
      </w:r>
    </w:p>
    <w:p w14:paraId="338513EF" w14:textId="77777777" w:rsidR="00E13A5D" w:rsidRPr="00026959" w:rsidRDefault="00E13A5D" w:rsidP="009E1C79">
      <w:pPr>
        <w:spacing w:after="0" w:line="240" w:lineRule="auto"/>
        <w:rPr>
          <w:rFonts w:ascii="Times New Roman" w:hAnsi="Times New Roman"/>
          <w:bCs/>
          <w:lang w:eastAsia="ar-SA"/>
        </w:rPr>
      </w:pPr>
    </w:p>
    <w:bookmarkEnd w:id="50"/>
    <w:p w14:paraId="7E23074B" w14:textId="77777777" w:rsidR="009E1C79" w:rsidRPr="00777203" w:rsidRDefault="009E1C79" w:rsidP="009E1C79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14:paraId="20DBC681" w14:textId="77777777" w:rsidR="009E1C79" w:rsidRPr="00777203" w:rsidRDefault="009E1C79" w:rsidP="009E1C7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777203">
        <w:rPr>
          <w:rFonts w:ascii="Times New Roman" w:eastAsia="Times New Roman" w:hAnsi="Times New Roman"/>
          <w:b/>
          <w:lang w:eastAsia="ar-SA"/>
        </w:rPr>
        <w:t xml:space="preserve">  </w:t>
      </w:r>
      <w:r>
        <w:rPr>
          <w:rFonts w:ascii="Times New Roman" w:eastAsia="Times New Roman" w:hAnsi="Times New Roman"/>
          <w:b/>
          <w:lang w:eastAsia="ar-SA"/>
        </w:rPr>
        <w:t xml:space="preserve">         </w:t>
      </w:r>
      <w:r w:rsidRPr="00777203">
        <w:rPr>
          <w:rFonts w:ascii="Times New Roman" w:eastAsia="Times New Roman" w:hAnsi="Times New Roman"/>
          <w:b/>
          <w:lang w:eastAsia="ar-SA"/>
        </w:rPr>
        <w:t xml:space="preserve">      The Equipping of God’s People</w:t>
      </w:r>
    </w:p>
    <w:p w14:paraId="2A5AF8E3" w14:textId="77777777" w:rsidR="009E1C79" w:rsidRPr="00777203" w:rsidRDefault="009E1C79" w:rsidP="009E1C7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7F0AF4E0" w14:textId="77777777" w:rsidR="009E1C79" w:rsidRPr="00777203" w:rsidRDefault="009E1C79" w:rsidP="009E1C79">
      <w:pPr>
        <w:suppressAutoHyphens/>
        <w:spacing w:after="0" w:line="240" w:lineRule="auto"/>
        <w:rPr>
          <w:rFonts w:ascii="Times New Roman" w:eastAsia="Times New Roman" w:hAnsi="Times New Roman"/>
          <w:i/>
          <w:lang w:eastAsia="ar-SA"/>
        </w:rPr>
      </w:pPr>
      <w:r w:rsidRPr="00777203">
        <w:rPr>
          <w:rFonts w:ascii="Times New Roman" w:eastAsia="Times New Roman" w:hAnsi="Times New Roman"/>
          <w:b/>
          <w:lang w:eastAsia="ar-SA"/>
        </w:rPr>
        <w:t>Scripture</w:t>
      </w:r>
      <w:r w:rsidRPr="00777203">
        <w:rPr>
          <w:rFonts w:ascii="Times New Roman" w:eastAsia="Times New Roman" w:hAnsi="Times New Roman"/>
          <w:b/>
          <w:lang w:eastAsia="ar-SA"/>
        </w:rPr>
        <w:tab/>
        <w:t xml:space="preserve">      </w:t>
      </w:r>
      <w:r>
        <w:rPr>
          <w:rFonts w:ascii="Times New Roman" w:eastAsia="Times New Roman" w:hAnsi="Times New Roman"/>
          <w:b/>
          <w:lang w:eastAsia="ar-SA"/>
        </w:rPr>
        <w:t xml:space="preserve">    </w:t>
      </w:r>
      <w:r>
        <w:rPr>
          <w:rFonts w:ascii="Times New Roman" w:eastAsia="Times New Roman" w:hAnsi="Times New Roman"/>
          <w:b/>
          <w:lang w:eastAsia="ar-SA"/>
        </w:rPr>
        <w:tab/>
        <w:t xml:space="preserve">                     Romans 16:1-16</w:t>
      </w:r>
    </w:p>
    <w:p w14:paraId="62614277" w14:textId="77777777" w:rsidR="009E1C79" w:rsidRPr="00777203" w:rsidRDefault="009E1C79" w:rsidP="009E1C79">
      <w:pPr>
        <w:suppressAutoHyphens/>
        <w:spacing w:after="0" w:line="240" w:lineRule="auto"/>
        <w:rPr>
          <w:rFonts w:ascii="Times New Roman" w:eastAsia="Times New Roman" w:hAnsi="Times New Roman"/>
          <w:i/>
          <w:iCs/>
          <w:lang w:eastAsia="ar-SA"/>
        </w:rPr>
      </w:pPr>
      <w:r w:rsidRPr="00777203">
        <w:rPr>
          <w:rFonts w:ascii="Times New Roman" w:eastAsia="Times New Roman" w:hAnsi="Times New Roman"/>
          <w:b/>
          <w:lang w:eastAsia="ar-SA"/>
        </w:rPr>
        <w:t>Messag</w:t>
      </w:r>
      <w:r>
        <w:rPr>
          <w:rFonts w:ascii="Times New Roman" w:eastAsia="Times New Roman" w:hAnsi="Times New Roman"/>
          <w:b/>
          <w:lang w:eastAsia="ar-SA"/>
        </w:rPr>
        <w:t>e</w:t>
      </w:r>
      <w:r>
        <w:rPr>
          <w:rFonts w:ascii="Times New Roman" w:eastAsia="Times New Roman" w:hAnsi="Times New Roman"/>
          <w:i/>
          <w:iCs/>
          <w:lang w:eastAsia="ar-SA"/>
        </w:rPr>
        <w:t xml:space="preserve">       The 7 Guiding Values 5: “A Culture of Shared Life and Vision”                        </w:t>
      </w:r>
    </w:p>
    <w:p w14:paraId="483FAA45" w14:textId="77777777" w:rsidR="009E1C79" w:rsidRPr="00777203" w:rsidRDefault="009E1C79" w:rsidP="009E1C79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            </w:t>
      </w:r>
    </w:p>
    <w:p w14:paraId="4D73E724" w14:textId="78AB3C69" w:rsidR="009E1C79" w:rsidRDefault="009E1C79" w:rsidP="009E1C79">
      <w:pPr>
        <w:suppressAutoHyphens/>
        <w:spacing w:after="0" w:line="240" w:lineRule="auto"/>
        <w:rPr>
          <w:rFonts w:ascii="Times New Roman" w:hAnsi="Times New Roman"/>
          <w:bCs/>
          <w:lang w:eastAsia="ar-SA"/>
        </w:rPr>
      </w:pPr>
      <w:r w:rsidRPr="00777203">
        <w:rPr>
          <w:rFonts w:ascii="Times New Roman" w:hAnsi="Times New Roman"/>
          <w:b/>
          <w:lang w:eastAsia="ar-SA"/>
        </w:rPr>
        <w:lastRenderedPageBreak/>
        <w:t xml:space="preserve">*Closing </w:t>
      </w:r>
      <w:r>
        <w:rPr>
          <w:rFonts w:ascii="Times New Roman" w:hAnsi="Times New Roman"/>
          <w:b/>
          <w:lang w:eastAsia="ar-SA"/>
        </w:rPr>
        <w:t>Hymn:</w:t>
      </w:r>
      <w:r>
        <w:rPr>
          <w:rFonts w:ascii="Times New Roman" w:hAnsi="Times New Roman"/>
          <w:bCs/>
          <w:lang w:eastAsia="ar-SA"/>
        </w:rPr>
        <w:t xml:space="preserve">  #137 “The Bond of Love” #138 “The Family of God” (G)</w:t>
      </w:r>
    </w:p>
    <w:p w14:paraId="5C398B58" w14:textId="26A38AE8" w:rsidR="009E1C79" w:rsidRDefault="009E1C79" w:rsidP="009E1C79">
      <w:pPr>
        <w:suppressAutoHyphens/>
        <w:spacing w:after="0" w:line="240" w:lineRule="auto"/>
        <w:rPr>
          <w:rFonts w:ascii="Times New Roman" w:hAnsi="Times New Roman"/>
          <w:bCs/>
          <w:lang w:eastAsia="ar-SA"/>
        </w:rPr>
      </w:pPr>
    </w:p>
    <w:p w14:paraId="785D4CA6" w14:textId="21002373" w:rsidR="009E1C79" w:rsidRPr="009E1C79" w:rsidRDefault="009E1C79" w:rsidP="009E1C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1C79">
        <w:rPr>
          <w:rFonts w:ascii="Times New Roman" w:eastAsia="Times New Roman" w:hAnsi="Times New Roman"/>
          <w:color w:val="000000"/>
          <w:sz w:val="24"/>
          <w:szCs w:val="24"/>
        </w:rPr>
        <w:t>VERSE 1:</w:t>
      </w:r>
    </w:p>
    <w:p w14:paraId="2D42FBC4" w14:textId="396FBB76" w:rsidR="009E1C79" w:rsidRPr="009E1C79" w:rsidRDefault="009E1C79" w:rsidP="009E1C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1C79">
        <w:rPr>
          <w:rFonts w:ascii="Times New Roman" w:eastAsia="Times New Roman" w:hAnsi="Times New Roman"/>
          <w:color w:val="000000"/>
          <w:sz w:val="24"/>
          <w:szCs w:val="24"/>
        </w:rPr>
        <w:t>We are one in the bond of love</w:t>
      </w:r>
    </w:p>
    <w:p w14:paraId="7D7F79A9" w14:textId="47DBF155" w:rsidR="009E1C79" w:rsidRPr="009E1C79" w:rsidRDefault="009E1C79" w:rsidP="009E1C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1C79">
        <w:rPr>
          <w:rFonts w:ascii="Times New Roman" w:eastAsia="Times New Roman" w:hAnsi="Times New Roman"/>
          <w:color w:val="000000"/>
          <w:sz w:val="24"/>
          <w:szCs w:val="24"/>
        </w:rPr>
        <w:t xml:space="preserve">We are one in the bond of love           </w:t>
      </w:r>
    </w:p>
    <w:p w14:paraId="1265C302" w14:textId="699C682B" w:rsidR="009E1C79" w:rsidRPr="009E1C79" w:rsidRDefault="009E1C79" w:rsidP="009E1C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1C79">
        <w:rPr>
          <w:rFonts w:ascii="Times New Roman" w:eastAsia="Times New Roman" w:hAnsi="Times New Roman"/>
          <w:color w:val="000000"/>
          <w:sz w:val="24"/>
          <w:szCs w:val="24"/>
        </w:rPr>
        <w:t>We have joined our spirit with the Spirit of God</w:t>
      </w:r>
    </w:p>
    <w:p w14:paraId="64F6DD45" w14:textId="77777777" w:rsidR="009E1C79" w:rsidRPr="009E1C79" w:rsidRDefault="009E1C79" w:rsidP="009E1C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1C79">
        <w:rPr>
          <w:rFonts w:ascii="Times New Roman" w:eastAsia="Times New Roman" w:hAnsi="Times New Roman"/>
          <w:color w:val="000000"/>
          <w:sz w:val="24"/>
          <w:szCs w:val="24"/>
        </w:rPr>
        <w:t>We are one in the bond of love</w:t>
      </w:r>
    </w:p>
    <w:p w14:paraId="6D938D16" w14:textId="77777777" w:rsidR="009E1C79" w:rsidRPr="009E1C79" w:rsidRDefault="009E1C79" w:rsidP="009E1C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09869D8" w14:textId="77777777" w:rsidR="009E1C79" w:rsidRPr="009E1C79" w:rsidRDefault="009E1C79" w:rsidP="009E1C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1C79">
        <w:rPr>
          <w:rFonts w:ascii="Times New Roman" w:eastAsia="Times New Roman" w:hAnsi="Times New Roman"/>
          <w:color w:val="000000"/>
          <w:sz w:val="24"/>
          <w:szCs w:val="24"/>
        </w:rPr>
        <w:t>VERSE 2:</w:t>
      </w:r>
    </w:p>
    <w:p w14:paraId="02217032" w14:textId="77777777" w:rsidR="009E1C79" w:rsidRPr="009E1C79" w:rsidRDefault="009E1C79" w:rsidP="009E1C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1C79">
        <w:rPr>
          <w:rFonts w:ascii="Times New Roman" w:eastAsia="Times New Roman" w:hAnsi="Times New Roman"/>
          <w:color w:val="000000"/>
          <w:sz w:val="24"/>
          <w:szCs w:val="24"/>
        </w:rPr>
        <w:t xml:space="preserve">Let us sing now, </w:t>
      </w:r>
      <w:proofErr w:type="spellStart"/>
      <w:r w:rsidRPr="009E1C79">
        <w:rPr>
          <w:rFonts w:ascii="Times New Roman" w:eastAsia="Times New Roman" w:hAnsi="Times New Roman"/>
          <w:color w:val="000000"/>
          <w:sz w:val="24"/>
          <w:szCs w:val="24"/>
        </w:rPr>
        <w:t>ev'ry</w:t>
      </w:r>
      <w:proofErr w:type="spellEnd"/>
      <w:r w:rsidRPr="009E1C79">
        <w:rPr>
          <w:rFonts w:ascii="Times New Roman" w:eastAsia="Times New Roman" w:hAnsi="Times New Roman"/>
          <w:color w:val="000000"/>
          <w:sz w:val="24"/>
          <w:szCs w:val="24"/>
        </w:rPr>
        <w:t xml:space="preserve"> one,</w:t>
      </w:r>
    </w:p>
    <w:p w14:paraId="57D9D0C8" w14:textId="77777777" w:rsidR="009E1C79" w:rsidRPr="009E1C79" w:rsidRDefault="009E1C79" w:rsidP="009E1C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1C79">
        <w:rPr>
          <w:rFonts w:ascii="Times New Roman" w:eastAsia="Times New Roman" w:hAnsi="Times New Roman"/>
          <w:color w:val="000000"/>
          <w:sz w:val="24"/>
          <w:szCs w:val="24"/>
        </w:rPr>
        <w:t>Let us feel His love begun;</w:t>
      </w:r>
    </w:p>
    <w:p w14:paraId="5A2B5F59" w14:textId="77777777" w:rsidR="009E1C79" w:rsidRPr="009E1C79" w:rsidRDefault="009E1C79" w:rsidP="009E1C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1C79">
        <w:rPr>
          <w:rFonts w:ascii="Times New Roman" w:eastAsia="Times New Roman" w:hAnsi="Times New Roman"/>
          <w:color w:val="000000"/>
          <w:sz w:val="24"/>
          <w:szCs w:val="24"/>
        </w:rPr>
        <w:t>Let us join our hand that the world will know</w:t>
      </w:r>
    </w:p>
    <w:p w14:paraId="4CF5D03E" w14:textId="30551C01" w:rsidR="009E1C79" w:rsidRPr="004F6DE7" w:rsidRDefault="009E1C79" w:rsidP="009E1C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1C79">
        <w:rPr>
          <w:rFonts w:ascii="Times New Roman" w:eastAsia="Times New Roman" w:hAnsi="Times New Roman"/>
          <w:color w:val="000000"/>
          <w:sz w:val="24"/>
          <w:szCs w:val="24"/>
        </w:rPr>
        <w:t>We are one in the bond of love</w:t>
      </w:r>
    </w:p>
    <w:p w14:paraId="4C2018CC" w14:textId="06641A10" w:rsidR="009E1C79" w:rsidRDefault="009E1C79" w:rsidP="009E1C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49488405" w14:textId="0629E04D" w:rsidR="009E1C79" w:rsidRPr="009E1C79" w:rsidRDefault="004F6DE7" w:rsidP="009E1C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F6DE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I'm so glad I'm a part</w:t>
      </w:r>
      <w:r w:rsidRPr="004F6DE7">
        <w:rPr>
          <w:rFonts w:ascii="Times New Roman" w:hAnsi="Times New Roman"/>
          <w:color w:val="222222"/>
          <w:sz w:val="24"/>
          <w:szCs w:val="24"/>
        </w:rPr>
        <w:br/>
      </w:r>
      <w:r w:rsidRPr="004F6DE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Of the family of God</w:t>
      </w:r>
      <w:r w:rsidRPr="004F6DE7">
        <w:rPr>
          <w:rFonts w:ascii="Times New Roman" w:hAnsi="Times New Roman"/>
          <w:color w:val="222222"/>
          <w:sz w:val="24"/>
          <w:szCs w:val="24"/>
        </w:rPr>
        <w:br/>
      </w:r>
      <w:r w:rsidRPr="004F6DE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I've been washed in the fountain</w:t>
      </w:r>
      <w:r w:rsidRPr="004F6DE7">
        <w:rPr>
          <w:rFonts w:ascii="Times New Roman" w:hAnsi="Times New Roman"/>
          <w:color w:val="222222"/>
          <w:sz w:val="24"/>
          <w:szCs w:val="24"/>
        </w:rPr>
        <w:br/>
      </w:r>
      <w:r w:rsidRPr="004F6DE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Cleansed by His blood</w:t>
      </w:r>
      <w:r w:rsidRPr="004F6DE7">
        <w:rPr>
          <w:rFonts w:ascii="Times New Roman" w:hAnsi="Times New Roman"/>
          <w:color w:val="222222"/>
          <w:sz w:val="24"/>
          <w:szCs w:val="24"/>
        </w:rPr>
        <w:br/>
      </w:r>
      <w:r w:rsidRPr="004F6DE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Joint heirs with Jesus</w:t>
      </w:r>
      <w:r w:rsidRPr="004F6DE7">
        <w:rPr>
          <w:rFonts w:ascii="Times New Roman" w:hAnsi="Times New Roman"/>
          <w:color w:val="222222"/>
          <w:sz w:val="24"/>
          <w:szCs w:val="24"/>
        </w:rPr>
        <w:br/>
      </w:r>
      <w:r w:rsidRPr="004F6DE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As we travel this sod</w:t>
      </w:r>
      <w:r w:rsidRPr="004F6DE7">
        <w:rPr>
          <w:rFonts w:ascii="Times New Roman" w:hAnsi="Times New Roman"/>
          <w:color w:val="222222"/>
          <w:sz w:val="24"/>
          <w:szCs w:val="24"/>
        </w:rPr>
        <w:br/>
      </w:r>
      <w:r w:rsidRPr="004F6DE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For I'm part of the family</w:t>
      </w:r>
      <w:r w:rsidRPr="004F6DE7">
        <w:rPr>
          <w:rFonts w:ascii="Times New Roman" w:hAnsi="Times New Roman"/>
          <w:color w:val="222222"/>
          <w:sz w:val="24"/>
          <w:szCs w:val="24"/>
        </w:rPr>
        <w:br/>
      </w:r>
      <w:r w:rsidRPr="004F6DE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The family of God</w:t>
      </w:r>
    </w:p>
    <w:p w14:paraId="6B14BB3F" w14:textId="77777777" w:rsidR="009E1C79" w:rsidRPr="004F6DE7" w:rsidRDefault="009E1C79" w:rsidP="009E1C79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14:paraId="72773441" w14:textId="77777777" w:rsidR="009E1C79" w:rsidRPr="00777203" w:rsidRDefault="009E1C79" w:rsidP="009E1C7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621C9C32" w14:textId="77777777" w:rsidR="009E1C79" w:rsidRPr="00777203" w:rsidRDefault="009E1C79" w:rsidP="009E1C79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  <w:r w:rsidRPr="00777203">
        <w:rPr>
          <w:rFonts w:ascii="Times New Roman" w:hAnsi="Times New Roman"/>
          <w:b/>
          <w:lang w:eastAsia="ar-SA"/>
        </w:rPr>
        <w:t>Benediction</w:t>
      </w:r>
    </w:p>
    <w:bookmarkEnd w:id="0"/>
    <w:bookmarkEnd w:id="2"/>
    <w:bookmarkEnd w:id="3"/>
    <w:bookmarkEnd w:id="4"/>
    <w:bookmarkEnd w:id="5"/>
    <w:bookmarkEnd w:id="19"/>
    <w:bookmarkEnd w:id="20"/>
    <w:bookmarkEnd w:id="21"/>
    <w:bookmarkEnd w:id="22"/>
    <w:bookmarkEnd w:id="26"/>
    <w:bookmarkEnd w:id="27"/>
    <w:bookmarkEnd w:id="28"/>
    <w:bookmarkEnd w:id="29"/>
    <w:p w14:paraId="05104C57" w14:textId="20B3A73C" w:rsidR="005269C1" w:rsidRPr="004F6DE7" w:rsidRDefault="009E1C79" w:rsidP="004F6DE7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777203">
        <w:rPr>
          <w:rFonts w:ascii="Times New Roman" w:eastAsia="Times New Roman" w:hAnsi="Times New Roman"/>
          <w:b/>
          <w:lang w:eastAsia="ar-SA"/>
        </w:rPr>
        <w:t>Postlude</w:t>
      </w:r>
      <w:bookmarkEnd w:id="1"/>
      <w:bookmarkEnd w:id="10"/>
      <w:bookmarkEnd w:id="11"/>
      <w:bookmarkEnd w:id="12"/>
      <w:bookmarkEnd w:id="13"/>
      <w:bookmarkEnd w:id="14"/>
      <w:bookmarkEnd w:id="23"/>
    </w:p>
    <w:sectPr w:rsidR="005269C1" w:rsidRPr="004F6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fast Light SF">
    <w:altName w:val="Calibri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nathan Faulkner">
    <w15:presenceInfo w15:providerId="Windows Live" w15:userId="926b0d0a8b4129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79"/>
    <w:rsid w:val="004F6DE7"/>
    <w:rsid w:val="005269C1"/>
    <w:rsid w:val="007E323A"/>
    <w:rsid w:val="009E1C79"/>
    <w:rsid w:val="00E1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FADB8"/>
  <w15:chartTrackingRefBased/>
  <w15:docId w15:val="{5BA7A6C4-33BA-46FA-ACA2-39B623A7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Faulkner</dc:creator>
  <cp:keywords/>
  <dc:description/>
  <cp:lastModifiedBy>Jonathan Faulkner</cp:lastModifiedBy>
  <cp:revision>2</cp:revision>
  <dcterms:created xsi:type="dcterms:W3CDTF">2020-06-08T18:37:00Z</dcterms:created>
  <dcterms:modified xsi:type="dcterms:W3CDTF">2020-06-12T13:18:00Z</dcterms:modified>
</cp:coreProperties>
</file>