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6CD62" w14:textId="77777777" w:rsidR="00E06311" w:rsidRPr="00777203" w:rsidRDefault="00CE2A14" w:rsidP="00663ED8">
      <w:pPr>
        <w:suppressAutoHyphens/>
        <w:spacing w:after="0" w:line="240" w:lineRule="auto"/>
        <w:jc w:val="center"/>
        <w:rPr>
          <w:rFonts w:ascii="Times New Roman" w:eastAsia="Times New Roman" w:hAnsi="Times New Roman"/>
          <w:b/>
          <w:i/>
          <w:sz w:val="28"/>
          <w:szCs w:val="28"/>
          <w:lang w:eastAsia="ar-SA"/>
        </w:rPr>
      </w:pPr>
      <w:bookmarkStart w:id="0" w:name="_Hlk518071281"/>
      <w:bookmarkStart w:id="1" w:name="_Hlk30142111"/>
      <w:r w:rsidRPr="00777203">
        <w:rPr>
          <w:rFonts w:ascii="Times New Roman" w:eastAsia="Times New Roman" w:hAnsi="Times New Roman"/>
          <w:b/>
          <w:i/>
          <w:sz w:val="28"/>
          <w:szCs w:val="28"/>
          <w:lang w:eastAsia="ar-SA"/>
        </w:rPr>
        <w:t>The Worship of O</w:t>
      </w:r>
      <w:r w:rsidR="00E06311" w:rsidRPr="00777203">
        <w:rPr>
          <w:rFonts w:ascii="Times New Roman" w:eastAsia="Times New Roman" w:hAnsi="Times New Roman"/>
          <w:b/>
          <w:i/>
          <w:sz w:val="28"/>
          <w:szCs w:val="28"/>
          <w:lang w:eastAsia="ar-SA"/>
        </w:rPr>
        <w:t>ur God</w:t>
      </w:r>
    </w:p>
    <w:p w14:paraId="03D1F70E" w14:textId="305335BE" w:rsidR="00331BF8" w:rsidRPr="00777203" w:rsidRDefault="00331BF8" w:rsidP="00EF523B">
      <w:pPr>
        <w:suppressAutoHyphens/>
        <w:spacing w:after="0" w:line="240" w:lineRule="auto"/>
        <w:jc w:val="center"/>
        <w:rPr>
          <w:rFonts w:ascii="Belfast Light SF" w:eastAsia="Times New Roman" w:hAnsi="Belfast Light SF"/>
          <w:i/>
          <w:lang w:eastAsia="ar-SA"/>
        </w:rPr>
      </w:pPr>
      <w:r w:rsidRPr="00777203">
        <w:rPr>
          <w:rFonts w:ascii="Belfast Light SF" w:eastAsia="Times New Roman" w:hAnsi="Belfast Light SF"/>
          <w:i/>
          <w:lang w:eastAsia="ar-SA"/>
        </w:rPr>
        <w:t>Resting in the Renewing Power of God’s Grace</w:t>
      </w:r>
    </w:p>
    <w:p w14:paraId="28FF8E62" w14:textId="77777777" w:rsidR="004D7ACD" w:rsidRPr="00777203" w:rsidRDefault="004D7ACD" w:rsidP="0043310D">
      <w:pPr>
        <w:suppressAutoHyphens/>
        <w:spacing w:after="0" w:line="240" w:lineRule="auto"/>
        <w:rPr>
          <w:rFonts w:ascii="Times New Roman" w:eastAsia="Times New Roman" w:hAnsi="Times New Roman"/>
          <w:b/>
          <w:bCs/>
          <w:lang w:eastAsia="ar-SA"/>
        </w:rPr>
      </w:pPr>
      <w:bookmarkStart w:id="2" w:name="_Hlk500336661"/>
      <w:bookmarkStart w:id="3" w:name="_Hlk485369548"/>
    </w:p>
    <w:p w14:paraId="6F060537" w14:textId="556D11CA" w:rsidR="00EF0058" w:rsidRPr="00777203" w:rsidRDefault="008A5000" w:rsidP="003E7032">
      <w:pPr>
        <w:suppressAutoHyphens/>
        <w:spacing w:after="0" w:line="240" w:lineRule="auto"/>
        <w:jc w:val="center"/>
        <w:rPr>
          <w:rFonts w:ascii="Times New Roman" w:eastAsia="Times New Roman" w:hAnsi="Times New Roman"/>
          <w:b/>
          <w:bCs/>
          <w:lang w:eastAsia="ar-SA"/>
        </w:rPr>
      </w:pPr>
      <w:bookmarkStart w:id="4" w:name="_Hlk530674919"/>
      <w:bookmarkStart w:id="5" w:name="_Hlk532478582"/>
      <w:r>
        <w:rPr>
          <w:rFonts w:ascii="Times New Roman" w:eastAsia="Times New Roman" w:hAnsi="Times New Roman"/>
          <w:b/>
          <w:bCs/>
          <w:lang w:eastAsia="ar-SA"/>
        </w:rPr>
        <w:t xml:space="preserve">September </w:t>
      </w:r>
      <w:r w:rsidR="00803CD8">
        <w:rPr>
          <w:rFonts w:ascii="Times New Roman" w:eastAsia="Times New Roman" w:hAnsi="Times New Roman"/>
          <w:b/>
          <w:bCs/>
          <w:lang w:eastAsia="ar-SA"/>
        </w:rPr>
        <w:t>20</w:t>
      </w:r>
      <w:r w:rsidRPr="008A5000">
        <w:rPr>
          <w:rFonts w:ascii="Times New Roman" w:eastAsia="Times New Roman" w:hAnsi="Times New Roman"/>
          <w:b/>
          <w:bCs/>
          <w:vertAlign w:val="superscript"/>
          <w:lang w:eastAsia="ar-SA"/>
        </w:rPr>
        <w:t>th</w:t>
      </w:r>
      <w:r>
        <w:rPr>
          <w:rFonts w:ascii="Times New Roman" w:eastAsia="Times New Roman" w:hAnsi="Times New Roman"/>
          <w:b/>
          <w:bCs/>
          <w:lang w:eastAsia="ar-SA"/>
        </w:rPr>
        <w:t xml:space="preserve"> </w:t>
      </w:r>
      <w:r w:rsidR="00070B4F">
        <w:rPr>
          <w:rFonts w:ascii="Times New Roman" w:eastAsia="Times New Roman" w:hAnsi="Times New Roman"/>
          <w:b/>
          <w:bCs/>
          <w:lang w:eastAsia="ar-SA"/>
        </w:rPr>
        <w:t>2020</w:t>
      </w:r>
    </w:p>
    <w:p w14:paraId="5502F0FC" w14:textId="77777777" w:rsidR="0043310D" w:rsidRPr="00777203" w:rsidRDefault="002C4907" w:rsidP="003E7032">
      <w:pPr>
        <w:suppressAutoHyphens/>
        <w:spacing w:after="0" w:line="240" w:lineRule="auto"/>
        <w:jc w:val="center"/>
        <w:rPr>
          <w:del w:id="6" w:author="Jonathan Faulkner" w:date="2019-06-21T08:30:00Z"/>
          <w:rFonts w:ascii="Times New Roman" w:eastAsia="Times New Roman" w:hAnsi="Times New Roman"/>
          <w:b/>
          <w:bCs/>
          <w:lang w:eastAsia="ar-SA"/>
        </w:rPr>
      </w:pPr>
      <w:del w:id="7" w:author="Jonathan Faulkner" w:date="2019-06-21T08:30:00Z">
        <w:r w:rsidRPr="00777203">
          <w:rPr>
            <w:rFonts w:ascii="Times New Roman" w:eastAsia="Times New Roman" w:hAnsi="Times New Roman"/>
            <w:b/>
            <w:bCs/>
            <w:lang w:eastAsia="ar-SA"/>
          </w:rPr>
          <w:delText>Trinity Sundaty/Father’s Day</w:delText>
        </w:r>
      </w:del>
    </w:p>
    <w:p w14:paraId="6CE3E3DD" w14:textId="22AF0559" w:rsidR="0043310D" w:rsidRPr="00777203" w:rsidRDefault="00D548B5" w:rsidP="00B35A8A">
      <w:pPr>
        <w:suppressAutoHyphens/>
        <w:spacing w:after="0" w:line="240" w:lineRule="auto"/>
        <w:jc w:val="center"/>
        <w:rPr>
          <w:ins w:id="8" w:author="Jonathan Faulkner" w:date="2019-06-21T08:30:00Z"/>
          <w:rFonts w:ascii="Times New Roman" w:eastAsia="Times New Roman" w:hAnsi="Times New Roman"/>
          <w:b/>
          <w:bCs/>
          <w:lang w:eastAsia="ar-SA"/>
        </w:rPr>
      </w:pPr>
      <w:r>
        <w:rPr>
          <w:rFonts w:ascii="Times New Roman" w:eastAsia="Times New Roman" w:hAnsi="Times New Roman"/>
          <w:b/>
          <w:bCs/>
          <w:lang w:eastAsia="ar-SA"/>
        </w:rPr>
        <w:t>The</w:t>
      </w:r>
      <w:r w:rsidR="00803CD8">
        <w:rPr>
          <w:rFonts w:ascii="Times New Roman" w:eastAsia="Times New Roman" w:hAnsi="Times New Roman"/>
          <w:b/>
          <w:bCs/>
          <w:lang w:eastAsia="ar-SA"/>
        </w:rPr>
        <w:t xml:space="preserve"> Eighth</w:t>
      </w:r>
      <w:r w:rsidR="002E7A6F">
        <w:rPr>
          <w:rFonts w:ascii="Times New Roman" w:eastAsia="Times New Roman" w:hAnsi="Times New Roman"/>
          <w:b/>
          <w:bCs/>
          <w:lang w:eastAsia="ar-SA"/>
        </w:rPr>
        <w:t xml:space="preserve"> </w:t>
      </w:r>
      <w:r w:rsidR="007D34B8">
        <w:rPr>
          <w:rFonts w:ascii="Times New Roman" w:eastAsia="Times New Roman" w:hAnsi="Times New Roman"/>
          <w:b/>
          <w:bCs/>
          <w:lang w:eastAsia="ar-SA"/>
        </w:rPr>
        <w:t>Sunday in Regular Time</w:t>
      </w:r>
    </w:p>
    <w:p w14:paraId="7DA979D6" w14:textId="77777777" w:rsidR="001B6E72" w:rsidRPr="00777203" w:rsidDel="005A03FE" w:rsidRDefault="001B6E72" w:rsidP="005E0207">
      <w:pPr>
        <w:suppressAutoHyphens/>
        <w:spacing w:after="0" w:line="240" w:lineRule="auto"/>
        <w:jc w:val="center"/>
        <w:rPr>
          <w:del w:id="9" w:author="Jonathan Faulkner" w:date="2019-08-02T08:37:00Z"/>
          <w:rFonts w:ascii="Times New Roman" w:eastAsia="Times New Roman" w:hAnsi="Times New Roman"/>
          <w:b/>
          <w:bCs/>
          <w:lang w:eastAsia="ar-SA"/>
        </w:rPr>
      </w:pPr>
    </w:p>
    <w:p w14:paraId="639ADB3C" w14:textId="77777777" w:rsidR="00F96E04" w:rsidRDefault="00CE316D" w:rsidP="009A4A6F">
      <w:pPr>
        <w:suppressAutoHyphens/>
        <w:spacing w:after="0" w:line="240" w:lineRule="auto"/>
        <w:rPr>
          <w:rFonts w:ascii="Times New Roman" w:eastAsia="Times New Roman" w:hAnsi="Times New Roman"/>
          <w:b/>
          <w:lang w:eastAsia="ar-SA"/>
        </w:rPr>
      </w:pPr>
      <w:bookmarkStart w:id="10" w:name="OLE_LINK1"/>
      <w:bookmarkStart w:id="11" w:name="OLE_LINK2"/>
      <w:bookmarkStart w:id="12" w:name="OLE_LINK3"/>
      <w:bookmarkStart w:id="13" w:name="OLE_LINK4"/>
      <w:bookmarkStart w:id="14" w:name="_Hlk13914812"/>
      <w:bookmarkStart w:id="15" w:name="_Hlk15627595"/>
      <w:bookmarkStart w:id="16" w:name="_Hlk7879021"/>
      <w:r w:rsidRPr="00777203">
        <w:rPr>
          <w:rFonts w:ascii="Times New Roman" w:eastAsia="Times New Roman" w:hAnsi="Times New Roman"/>
          <w:b/>
          <w:lang w:eastAsia="ar-SA"/>
        </w:rPr>
        <w:t>Prelude</w:t>
      </w:r>
    </w:p>
    <w:p w14:paraId="3922532E" w14:textId="7FC248FE" w:rsidR="00064D2E" w:rsidRPr="00777203" w:rsidDel="005A03FE" w:rsidRDefault="00F96E04">
      <w:pPr>
        <w:suppressAutoHyphens/>
        <w:spacing w:after="0" w:line="240" w:lineRule="auto"/>
        <w:rPr>
          <w:del w:id="17" w:author="Jonathan Faulkner" w:date="2019-08-02T08:37:00Z"/>
          <w:rFonts w:ascii="Times New Roman" w:eastAsia="Times New Roman" w:hAnsi="Times New Roman"/>
          <w:b/>
          <w:lang w:eastAsia="ar-SA"/>
        </w:rPr>
        <w:pPrChange w:id="18" w:author="Jonathan Faulkner" w:date="2019-08-02T08:37:00Z">
          <w:pPr>
            <w:suppressAutoHyphens/>
            <w:spacing w:after="0" w:line="240" w:lineRule="auto"/>
            <w:jc w:val="center"/>
          </w:pPr>
        </w:pPrChange>
      </w:pPr>
      <w:r>
        <w:rPr>
          <w:rFonts w:ascii="Times New Roman" w:eastAsia="Times New Roman" w:hAnsi="Times New Roman"/>
          <w:b/>
          <w:lang w:eastAsia="ar-SA"/>
        </w:rPr>
        <w:t>Welcome, announcements and Call to Worship</w:t>
      </w:r>
      <w:ins w:id="19" w:author="Jonathan Faulkner" w:date="2019-08-02T08:38:00Z">
        <w:r w:rsidR="005A03FE" w:rsidRPr="00777203">
          <w:rPr>
            <w:rFonts w:ascii="Times New Roman" w:eastAsia="Times New Roman" w:hAnsi="Times New Roman"/>
            <w:b/>
            <w:lang w:eastAsia="ar-SA"/>
          </w:rPr>
          <w:br/>
        </w:r>
      </w:ins>
    </w:p>
    <w:p w14:paraId="4FDC1C78" w14:textId="22254163" w:rsidR="00A60826" w:rsidRPr="00F10C43" w:rsidRDefault="00A663C7" w:rsidP="009A4A6F">
      <w:pPr>
        <w:suppressAutoHyphens/>
        <w:spacing w:after="0" w:line="240" w:lineRule="auto"/>
        <w:rPr>
          <w:rFonts w:ascii="Times New Roman" w:eastAsia="Times New Roman" w:hAnsi="Times New Roman"/>
          <w:b/>
          <w:lang w:eastAsia="ar-SA"/>
        </w:rPr>
      </w:pPr>
      <w:del w:id="20" w:author="Jonathan Faulkner" w:date="2019-08-02T08:37:00Z">
        <w:r w:rsidRPr="00777203" w:rsidDel="005A03FE">
          <w:rPr>
            <w:rFonts w:ascii="Times New Roman" w:eastAsia="Times New Roman" w:hAnsi="Times New Roman"/>
            <w:b/>
            <w:lang w:eastAsia="ar-SA"/>
          </w:rPr>
          <w:delText>Our Praise t</w:delText>
        </w:r>
        <w:bookmarkStart w:id="21" w:name="_Hlk495575016"/>
        <w:bookmarkStart w:id="22" w:name="_Hlk489709512"/>
        <w:bookmarkStart w:id="23" w:name="_Hlk493923033"/>
        <w:bookmarkStart w:id="24" w:name="_Hlk522894478"/>
        <w:bookmarkStart w:id="25" w:name="_Hlk527839667"/>
        <w:r w:rsidR="006F4F3B" w:rsidRPr="00777203" w:rsidDel="005A03FE">
          <w:rPr>
            <w:rFonts w:ascii="Times New Roman" w:eastAsia="Times New Roman" w:hAnsi="Times New Roman"/>
            <w:b/>
            <w:lang w:eastAsia="ar-SA"/>
          </w:rPr>
          <w:tab/>
        </w:r>
        <w:r w:rsidR="003E7A3B" w:rsidRPr="00777203" w:rsidDel="005A03FE">
          <w:rPr>
            <w:rFonts w:ascii="Times New Roman" w:eastAsia="Times New Roman" w:hAnsi="Times New Roman"/>
            <w:b/>
            <w:lang w:eastAsia="ar-SA"/>
          </w:rPr>
          <w:delText xml:space="preserve">  </w:delText>
        </w:r>
      </w:del>
      <w:del w:id="26" w:author="Jonathan Faulkner" w:date="2019-08-02T08:36:00Z">
        <w:r w:rsidR="003E7A3B" w:rsidRPr="00777203" w:rsidDel="005A03FE">
          <w:rPr>
            <w:rFonts w:ascii="Times New Roman" w:eastAsia="Times New Roman" w:hAnsi="Times New Roman"/>
            <w:b/>
            <w:lang w:eastAsia="ar-SA"/>
          </w:rPr>
          <w:delText xml:space="preserve"> </w:delText>
        </w:r>
        <w:r w:rsidR="006F4F3B" w:rsidRPr="00777203" w:rsidDel="005A03FE">
          <w:rPr>
            <w:rFonts w:ascii="Times New Roman" w:eastAsia="Times New Roman" w:hAnsi="Times New Roman"/>
            <w:b/>
            <w:lang w:eastAsia="ar-SA"/>
          </w:rPr>
          <w:tab/>
          <w:delText xml:space="preserve"> </w:delText>
        </w:r>
      </w:del>
    </w:p>
    <w:p w14:paraId="1BBF32C1" w14:textId="32F6E34C" w:rsidR="00C629E8" w:rsidRPr="00B03A19" w:rsidRDefault="00CE316D" w:rsidP="009A4A6F">
      <w:pPr>
        <w:suppressAutoHyphens/>
        <w:spacing w:after="0" w:line="240" w:lineRule="auto"/>
        <w:rPr>
          <w:rFonts w:ascii="Times New Roman" w:eastAsia="Times New Roman" w:hAnsi="Times New Roman"/>
          <w:bCs/>
          <w:lang w:eastAsia="ar-SA"/>
        </w:rPr>
      </w:pPr>
      <w:r w:rsidRPr="00777203">
        <w:rPr>
          <w:rFonts w:ascii="Times New Roman" w:eastAsia="Times New Roman" w:hAnsi="Times New Roman"/>
          <w:b/>
          <w:lang w:eastAsia="ar-SA"/>
        </w:rPr>
        <w:t>*</w:t>
      </w:r>
      <w:r w:rsidR="006F4F3B" w:rsidRPr="00777203">
        <w:rPr>
          <w:rFonts w:ascii="Times New Roman" w:eastAsia="Times New Roman" w:hAnsi="Times New Roman"/>
          <w:b/>
          <w:lang w:eastAsia="ar-SA"/>
        </w:rPr>
        <w:t>Opening Hymn</w:t>
      </w:r>
      <w:r w:rsidR="002F6E30">
        <w:rPr>
          <w:rFonts w:ascii="Times New Roman" w:eastAsia="Times New Roman" w:hAnsi="Times New Roman"/>
          <w:b/>
          <w:lang w:eastAsia="ar-SA"/>
        </w:rPr>
        <w:t xml:space="preserve"> </w:t>
      </w:r>
      <w:r w:rsidR="008A5000">
        <w:rPr>
          <w:rFonts w:ascii="Times New Roman" w:eastAsia="Times New Roman" w:hAnsi="Times New Roman"/>
          <w:bCs/>
          <w:lang w:eastAsia="ar-SA"/>
        </w:rPr>
        <w:t xml:space="preserve">                 </w:t>
      </w:r>
      <w:r w:rsidR="00717DFE">
        <w:rPr>
          <w:rFonts w:ascii="Times New Roman" w:eastAsia="Times New Roman" w:hAnsi="Times New Roman"/>
          <w:bCs/>
          <w:lang w:eastAsia="ar-SA"/>
        </w:rPr>
        <w:t>#</w:t>
      </w:r>
      <w:r w:rsidR="008E5332">
        <w:rPr>
          <w:rFonts w:ascii="Times New Roman" w:eastAsia="Times New Roman" w:hAnsi="Times New Roman"/>
          <w:bCs/>
          <w:lang w:eastAsia="ar-SA"/>
        </w:rPr>
        <w:t>360 “He Giveth More Grace</w:t>
      </w:r>
      <w:r w:rsidR="00717DFE">
        <w:rPr>
          <w:rFonts w:ascii="Times New Roman" w:eastAsia="Times New Roman" w:hAnsi="Times New Roman"/>
          <w:bCs/>
          <w:lang w:eastAsia="ar-SA"/>
        </w:rPr>
        <w:t>” (G)</w:t>
      </w:r>
    </w:p>
    <w:p w14:paraId="1BBE88CE" w14:textId="77777777" w:rsidR="006F4F3B" w:rsidRPr="00777203" w:rsidRDefault="006F4F3B" w:rsidP="009A4A6F">
      <w:pPr>
        <w:suppressAutoHyphens/>
        <w:spacing w:after="0" w:line="240" w:lineRule="auto"/>
        <w:rPr>
          <w:rFonts w:ascii="Times New Roman" w:eastAsia="Times New Roman" w:hAnsi="Times New Roman"/>
          <w:bCs/>
          <w:i/>
          <w:iCs/>
          <w:lang w:eastAsia="ar-SA"/>
        </w:rPr>
      </w:pPr>
    </w:p>
    <w:p w14:paraId="2F507583" w14:textId="51428391" w:rsidR="00AE65AD" w:rsidRPr="00777203" w:rsidRDefault="00363FB9" w:rsidP="005A03FE">
      <w:pPr>
        <w:spacing w:line="240" w:lineRule="auto"/>
        <w:ind w:left="1440" w:firstLine="660"/>
        <w:rPr>
          <w:ins w:id="27" w:author="Jonathan Faulkner" w:date="2019-08-02T08:32:00Z"/>
          <w:rFonts w:ascii="Times New Roman" w:hAnsi="Times New Roman"/>
          <w:b/>
          <w:lang w:eastAsia="ar-SA"/>
        </w:rPr>
      </w:pPr>
      <w:bookmarkStart w:id="28" w:name="_Hlk526510814"/>
      <w:bookmarkStart w:id="29" w:name="_Hlk494531127"/>
      <w:bookmarkStart w:id="30" w:name="OLE_LINK7"/>
      <w:bookmarkStart w:id="31" w:name="OLE_LINK8"/>
      <w:del w:id="32" w:author="Jonathan Faulkner" w:date="2019-08-02T08:32:00Z">
        <w:r w:rsidRPr="00777203" w:rsidDel="005A03FE">
          <w:rPr>
            <w:rFonts w:ascii="Times New Roman" w:hAnsi="Times New Roman"/>
            <w:b/>
            <w:lang w:eastAsia="ar-SA"/>
          </w:rPr>
          <w:delText xml:space="preserve">                                   </w:delText>
        </w:r>
      </w:del>
      <w:r w:rsidR="00FC2ABE" w:rsidRPr="00777203">
        <w:rPr>
          <w:rFonts w:ascii="Times New Roman" w:hAnsi="Times New Roman"/>
          <w:b/>
          <w:lang w:eastAsia="ar-SA"/>
        </w:rPr>
        <w:t>Invocation</w:t>
      </w:r>
      <w:r w:rsidR="00AE65AD" w:rsidRPr="00777203">
        <w:rPr>
          <w:rFonts w:ascii="Times New Roman" w:hAnsi="Times New Roman"/>
          <w:b/>
          <w:lang w:eastAsia="ar-SA"/>
        </w:rPr>
        <w:br/>
      </w:r>
      <w:del w:id="33" w:author="Jonathan Faulkner" w:date="2019-08-02T08:32:00Z">
        <w:r w:rsidRPr="00777203" w:rsidDel="005A03FE">
          <w:rPr>
            <w:rFonts w:ascii="Times New Roman" w:hAnsi="Times New Roman"/>
            <w:b/>
            <w:lang w:eastAsia="ar-SA"/>
          </w:rPr>
          <w:delText xml:space="preserve"> </w:delText>
        </w:r>
      </w:del>
      <w:r w:rsidRPr="00777203">
        <w:rPr>
          <w:rFonts w:ascii="Times New Roman" w:hAnsi="Times New Roman"/>
          <w:b/>
          <w:lang w:eastAsia="ar-SA"/>
        </w:rPr>
        <w:t xml:space="preserve">           </w:t>
      </w:r>
      <w:del w:id="34" w:author="Jonathan Faulkner" w:date="2019-08-02T08:32:00Z">
        <w:r w:rsidRPr="00777203" w:rsidDel="005A03FE">
          <w:rPr>
            <w:rFonts w:ascii="Times New Roman" w:hAnsi="Times New Roman"/>
            <w:b/>
            <w:lang w:eastAsia="ar-SA"/>
          </w:rPr>
          <w:delText xml:space="preserve">                       </w:delText>
        </w:r>
      </w:del>
      <w:r w:rsidR="00AE65AD" w:rsidRPr="00777203">
        <w:rPr>
          <w:rFonts w:ascii="Times New Roman" w:hAnsi="Times New Roman"/>
          <w:b/>
          <w:lang w:eastAsia="ar-SA"/>
        </w:rPr>
        <w:t>Passing of the Peace</w:t>
      </w:r>
    </w:p>
    <w:p w14:paraId="509CA5C9" w14:textId="75A1809F" w:rsidR="00A44064" w:rsidRDefault="005A03FE" w:rsidP="00545011">
      <w:pPr>
        <w:spacing w:line="240" w:lineRule="auto"/>
        <w:ind w:left="1440" w:firstLine="660"/>
        <w:rPr>
          <w:rFonts w:ascii="Times New Roman" w:hAnsi="Times New Roman"/>
          <w:b/>
          <w:lang w:eastAsia="ar-SA"/>
        </w:rPr>
      </w:pPr>
      <w:ins w:id="35" w:author="Jonathan Faulkner" w:date="2019-08-02T08:33:00Z">
        <w:r w:rsidRPr="00777203">
          <w:rPr>
            <w:rFonts w:ascii="Times New Roman" w:hAnsi="Times New Roman"/>
            <w:b/>
            <w:lang w:eastAsia="ar-SA"/>
          </w:rPr>
          <w:t>Leader</w:t>
        </w:r>
      </w:ins>
      <w:ins w:id="36" w:author="Jonathan Faulkner" w:date="2019-08-02T08:32:00Z">
        <w:r w:rsidRPr="00777203">
          <w:rPr>
            <w:rFonts w:ascii="Times New Roman" w:hAnsi="Times New Roman"/>
            <w:b/>
            <w:lang w:eastAsia="ar-SA"/>
          </w:rPr>
          <w:t xml:space="preserve">: </w:t>
        </w:r>
        <w:r w:rsidRPr="00777203">
          <w:rPr>
            <w:rFonts w:ascii="Times New Roman" w:hAnsi="Times New Roman"/>
            <w:bCs/>
            <w:lang w:eastAsia="ar-SA"/>
            <w:rPrChange w:id="37" w:author="Jonathan Faulkner" w:date="2019-08-02T08:33:00Z">
              <w:rPr>
                <w:rFonts w:ascii="Times New Roman" w:hAnsi="Times New Roman"/>
                <w:b/>
                <w:sz w:val="24"/>
                <w:szCs w:val="24"/>
                <w:lang w:eastAsia="ar-SA"/>
              </w:rPr>
            </w:rPrChange>
          </w:rPr>
          <w:t xml:space="preserve">May the </w:t>
        </w:r>
      </w:ins>
      <w:r w:rsidR="00005A79">
        <w:rPr>
          <w:rFonts w:ascii="Times New Roman" w:hAnsi="Times New Roman"/>
          <w:bCs/>
          <w:lang w:eastAsia="ar-SA"/>
        </w:rPr>
        <w:t>p</w:t>
      </w:r>
      <w:ins w:id="38" w:author="Jonathan Faulkner" w:date="2019-08-02T08:32:00Z">
        <w:r w:rsidRPr="00777203">
          <w:rPr>
            <w:rFonts w:ascii="Times New Roman" w:hAnsi="Times New Roman"/>
            <w:bCs/>
            <w:lang w:eastAsia="ar-SA"/>
            <w:rPrChange w:id="39" w:author="Jonathan Faulkner" w:date="2019-08-02T08:33:00Z">
              <w:rPr>
                <w:rFonts w:ascii="Times New Roman" w:hAnsi="Times New Roman"/>
                <w:b/>
                <w:sz w:val="24"/>
                <w:szCs w:val="24"/>
                <w:lang w:eastAsia="ar-SA"/>
              </w:rPr>
            </w:rPrChange>
          </w:rPr>
          <w:t xml:space="preserve">eace of Christ </w:t>
        </w:r>
      </w:ins>
      <w:r w:rsidR="00005A79">
        <w:rPr>
          <w:rFonts w:ascii="Times New Roman" w:hAnsi="Times New Roman"/>
          <w:bCs/>
          <w:lang w:eastAsia="ar-SA"/>
        </w:rPr>
        <w:t>b</w:t>
      </w:r>
      <w:ins w:id="40" w:author="Jonathan Faulkner" w:date="2019-08-02T08:32:00Z">
        <w:r w:rsidRPr="00777203">
          <w:rPr>
            <w:rFonts w:ascii="Times New Roman" w:hAnsi="Times New Roman"/>
            <w:bCs/>
            <w:lang w:eastAsia="ar-SA"/>
            <w:rPrChange w:id="41" w:author="Jonathan Faulkner" w:date="2019-08-02T08:33:00Z">
              <w:rPr>
                <w:rFonts w:ascii="Times New Roman" w:hAnsi="Times New Roman"/>
                <w:b/>
                <w:sz w:val="24"/>
                <w:szCs w:val="24"/>
                <w:lang w:eastAsia="ar-SA"/>
              </w:rPr>
            </w:rPrChange>
          </w:rPr>
          <w:t xml:space="preserve">e </w:t>
        </w:r>
      </w:ins>
      <w:ins w:id="42" w:author="Jonathan Faulkner" w:date="2019-08-02T08:38:00Z">
        <w:r w:rsidR="009C4F97" w:rsidRPr="00777203">
          <w:rPr>
            <w:rFonts w:ascii="Times New Roman" w:hAnsi="Times New Roman"/>
            <w:bCs/>
            <w:lang w:eastAsia="ar-SA"/>
          </w:rPr>
          <w:t>with</w:t>
        </w:r>
      </w:ins>
      <w:ins w:id="43" w:author="Jonathan Faulkner" w:date="2019-08-02T08:32:00Z">
        <w:r w:rsidRPr="00777203">
          <w:rPr>
            <w:rFonts w:ascii="Times New Roman" w:hAnsi="Times New Roman"/>
            <w:bCs/>
            <w:lang w:eastAsia="ar-SA"/>
            <w:rPrChange w:id="44" w:author="Jonathan Faulkner" w:date="2019-08-02T08:33:00Z">
              <w:rPr>
                <w:rFonts w:ascii="Times New Roman" w:hAnsi="Times New Roman"/>
                <w:b/>
                <w:sz w:val="24"/>
                <w:szCs w:val="24"/>
                <w:lang w:eastAsia="ar-SA"/>
              </w:rPr>
            </w:rPrChange>
          </w:rPr>
          <w:t xml:space="preserve"> </w:t>
        </w:r>
      </w:ins>
      <w:r w:rsidR="00005A79">
        <w:rPr>
          <w:rFonts w:ascii="Times New Roman" w:hAnsi="Times New Roman"/>
          <w:bCs/>
          <w:lang w:eastAsia="ar-SA"/>
        </w:rPr>
        <w:t>y</w:t>
      </w:r>
      <w:ins w:id="45" w:author="Jonathan Faulkner" w:date="2019-08-02T08:32:00Z">
        <w:r w:rsidRPr="00777203">
          <w:rPr>
            <w:rFonts w:ascii="Times New Roman" w:hAnsi="Times New Roman"/>
            <w:bCs/>
            <w:lang w:eastAsia="ar-SA"/>
            <w:rPrChange w:id="46" w:author="Jonathan Faulkner" w:date="2019-08-02T08:33:00Z">
              <w:rPr>
                <w:rFonts w:ascii="Times New Roman" w:hAnsi="Times New Roman"/>
                <w:b/>
                <w:sz w:val="24"/>
                <w:szCs w:val="24"/>
                <w:lang w:eastAsia="ar-SA"/>
              </w:rPr>
            </w:rPrChange>
          </w:rPr>
          <w:t>ou</w:t>
        </w:r>
        <w:r w:rsidRPr="00777203">
          <w:rPr>
            <w:rFonts w:ascii="Times New Roman" w:hAnsi="Times New Roman"/>
            <w:b/>
            <w:lang w:eastAsia="ar-SA"/>
          </w:rPr>
          <w:br/>
          <w:t xml:space="preserve">           </w:t>
        </w:r>
      </w:ins>
      <w:ins w:id="47" w:author="Jonathan Faulkner" w:date="2019-08-02T08:33:00Z">
        <w:r w:rsidRPr="00777203">
          <w:rPr>
            <w:rFonts w:ascii="Times New Roman" w:hAnsi="Times New Roman"/>
            <w:b/>
            <w:lang w:eastAsia="ar-SA"/>
          </w:rPr>
          <w:t xml:space="preserve">People: And </w:t>
        </w:r>
      </w:ins>
      <w:r w:rsidR="00005A79">
        <w:rPr>
          <w:rFonts w:ascii="Times New Roman" w:hAnsi="Times New Roman"/>
          <w:b/>
          <w:lang w:eastAsia="ar-SA"/>
        </w:rPr>
        <w:t>a</w:t>
      </w:r>
      <w:ins w:id="48" w:author="Jonathan Faulkner" w:date="2019-08-02T08:38:00Z">
        <w:r w:rsidR="009C4F97" w:rsidRPr="00777203">
          <w:rPr>
            <w:rFonts w:ascii="Times New Roman" w:hAnsi="Times New Roman"/>
            <w:b/>
            <w:lang w:eastAsia="ar-SA"/>
          </w:rPr>
          <w:t>lso,</w:t>
        </w:r>
      </w:ins>
      <w:ins w:id="49" w:author="Jonathan Faulkner" w:date="2019-08-02T08:33:00Z">
        <w:r w:rsidRPr="00777203">
          <w:rPr>
            <w:rFonts w:ascii="Times New Roman" w:hAnsi="Times New Roman"/>
            <w:b/>
            <w:lang w:eastAsia="ar-SA"/>
          </w:rPr>
          <w:t xml:space="preserve"> </w:t>
        </w:r>
      </w:ins>
      <w:ins w:id="50" w:author="Jonathan Faulkner" w:date="2019-08-02T08:38:00Z">
        <w:r w:rsidR="009C4F97" w:rsidRPr="00777203">
          <w:rPr>
            <w:rFonts w:ascii="Times New Roman" w:hAnsi="Times New Roman"/>
            <w:b/>
            <w:lang w:eastAsia="ar-SA"/>
          </w:rPr>
          <w:t>w</w:t>
        </w:r>
      </w:ins>
      <w:ins w:id="51" w:author="Jonathan Faulkner" w:date="2019-08-02T08:33:00Z">
        <w:r w:rsidRPr="00777203">
          <w:rPr>
            <w:rFonts w:ascii="Times New Roman" w:hAnsi="Times New Roman"/>
            <w:b/>
            <w:lang w:eastAsia="ar-SA"/>
          </w:rPr>
          <w:t xml:space="preserve">ith </w:t>
        </w:r>
      </w:ins>
      <w:r w:rsidR="00545011">
        <w:rPr>
          <w:rFonts w:ascii="Times New Roman" w:hAnsi="Times New Roman"/>
          <w:b/>
          <w:lang w:eastAsia="ar-SA"/>
        </w:rPr>
        <w:t>you,</w:t>
      </w:r>
    </w:p>
    <w:p w14:paraId="7587A2F7" w14:textId="2B683FE2" w:rsidR="007B589A" w:rsidRPr="00A8671B" w:rsidRDefault="00535352" w:rsidP="00535352">
      <w:pPr>
        <w:spacing w:line="240" w:lineRule="auto"/>
        <w:rPr>
          <w:rFonts w:ascii="Times New Roman" w:hAnsi="Times New Roman"/>
          <w:bCs/>
          <w:lang w:eastAsia="ar-SA"/>
        </w:rPr>
      </w:pPr>
      <w:r>
        <w:rPr>
          <w:rFonts w:ascii="Times New Roman" w:hAnsi="Times New Roman"/>
          <w:b/>
          <w:lang w:eastAsia="ar-SA"/>
        </w:rPr>
        <w:t xml:space="preserve">Hymn </w:t>
      </w:r>
      <w:r>
        <w:rPr>
          <w:rFonts w:ascii="Times New Roman" w:hAnsi="Times New Roman"/>
          <w:b/>
          <w:lang w:eastAsia="ar-SA"/>
        </w:rPr>
        <w:tab/>
      </w:r>
      <w:r>
        <w:rPr>
          <w:rFonts w:ascii="Times New Roman" w:hAnsi="Times New Roman"/>
          <w:b/>
          <w:lang w:eastAsia="ar-SA"/>
        </w:rPr>
        <w:tab/>
        <w:t xml:space="preserve">    </w:t>
      </w:r>
      <w:r w:rsidR="007D783A">
        <w:rPr>
          <w:rFonts w:ascii="Times New Roman" w:hAnsi="Times New Roman"/>
          <w:b/>
          <w:lang w:eastAsia="ar-SA"/>
        </w:rPr>
        <w:t xml:space="preserve">         </w:t>
      </w:r>
      <w:r>
        <w:rPr>
          <w:rFonts w:ascii="Times New Roman" w:hAnsi="Times New Roman"/>
          <w:b/>
          <w:lang w:eastAsia="ar-SA"/>
        </w:rPr>
        <w:t xml:space="preserve">   </w:t>
      </w:r>
      <w:r w:rsidR="00B37649">
        <w:rPr>
          <w:rFonts w:ascii="Times New Roman" w:hAnsi="Times New Roman"/>
          <w:b/>
          <w:lang w:eastAsia="ar-SA"/>
        </w:rPr>
        <w:t>#</w:t>
      </w:r>
      <w:r w:rsidR="00C005E1">
        <w:rPr>
          <w:rFonts w:ascii="Times New Roman" w:hAnsi="Times New Roman"/>
          <w:bCs/>
          <w:lang w:eastAsia="ar-SA"/>
        </w:rPr>
        <w:t>334 “Be Still My Soul</w:t>
      </w:r>
      <w:r w:rsidR="007D783A">
        <w:rPr>
          <w:rFonts w:ascii="Times New Roman" w:hAnsi="Times New Roman"/>
          <w:bCs/>
          <w:lang w:eastAsia="ar-SA"/>
        </w:rPr>
        <w:t xml:space="preserve">” </w:t>
      </w:r>
      <w:r w:rsidR="003555F7">
        <w:rPr>
          <w:rFonts w:ascii="Times New Roman" w:hAnsi="Times New Roman"/>
          <w:bCs/>
          <w:lang w:eastAsia="ar-SA"/>
        </w:rPr>
        <w:t>(G)</w:t>
      </w:r>
    </w:p>
    <w:p w14:paraId="7D07BD65" w14:textId="0827F3CA" w:rsidR="000C4EF9" w:rsidRPr="00777203" w:rsidRDefault="00363FB9" w:rsidP="00363FB9">
      <w:pPr>
        <w:spacing w:after="0" w:line="240" w:lineRule="auto"/>
        <w:rPr>
          <w:rFonts w:ascii="Times New Roman" w:hAnsi="Times New Roman"/>
          <w:lang w:eastAsia="ar-SA"/>
        </w:rPr>
      </w:pPr>
      <w:r w:rsidRPr="00777203">
        <w:rPr>
          <w:rFonts w:ascii="Times New Roman" w:eastAsia="Times New Roman" w:hAnsi="Times New Roman"/>
          <w:b/>
          <w:lang w:eastAsia="ar-SA"/>
        </w:rPr>
        <w:t xml:space="preserve">                                   </w:t>
      </w:r>
      <w:r w:rsidR="00D40BA4" w:rsidRPr="00777203">
        <w:rPr>
          <w:rFonts w:ascii="Times New Roman" w:eastAsia="Times New Roman" w:hAnsi="Times New Roman"/>
          <w:b/>
          <w:lang w:eastAsia="ar-SA"/>
        </w:rPr>
        <w:t xml:space="preserve">Our Confession </w:t>
      </w:r>
      <w:r w:rsidR="0008183F" w:rsidRPr="00777203">
        <w:rPr>
          <w:rFonts w:ascii="Times New Roman" w:eastAsia="Times New Roman" w:hAnsi="Times New Roman"/>
          <w:b/>
          <w:lang w:eastAsia="ar-SA"/>
        </w:rPr>
        <w:t>to God</w:t>
      </w:r>
    </w:p>
    <w:p w14:paraId="2CF9CB25" w14:textId="3F21465C" w:rsidR="009F51C5" w:rsidRPr="00777203" w:rsidRDefault="00363FB9" w:rsidP="00363FB9">
      <w:pPr>
        <w:spacing w:after="0" w:line="240" w:lineRule="auto"/>
        <w:rPr>
          <w:rFonts w:ascii="Times New Roman" w:hAnsi="Times New Roman"/>
          <w:lang w:eastAsia="ar-SA"/>
        </w:rPr>
      </w:pPr>
      <w:r w:rsidRPr="00777203">
        <w:rPr>
          <w:rFonts w:ascii="Times New Roman" w:eastAsia="Times New Roman" w:hAnsi="Times New Roman"/>
          <w:b/>
          <w:lang w:eastAsia="ar-SA"/>
        </w:rPr>
        <w:t xml:space="preserve">                                   </w:t>
      </w:r>
      <w:r w:rsidR="00A663C7" w:rsidRPr="00777203">
        <w:rPr>
          <w:rFonts w:ascii="Times New Roman" w:eastAsia="Times New Roman" w:hAnsi="Times New Roman"/>
          <w:b/>
          <w:lang w:eastAsia="ar-SA"/>
        </w:rPr>
        <w:t xml:space="preserve">Our </w:t>
      </w:r>
      <w:r w:rsidR="00CE316D" w:rsidRPr="00777203">
        <w:rPr>
          <w:rFonts w:ascii="Times New Roman" w:eastAsia="Times New Roman" w:hAnsi="Times New Roman"/>
          <w:b/>
          <w:lang w:eastAsia="ar-SA"/>
        </w:rPr>
        <w:t>Assurance of Forgiveness</w:t>
      </w:r>
    </w:p>
    <w:p w14:paraId="05F3233C" w14:textId="38296298" w:rsidR="00775FD0" w:rsidRPr="00777203" w:rsidRDefault="00363FB9" w:rsidP="00363FB9">
      <w:pPr>
        <w:spacing w:after="0" w:line="240" w:lineRule="auto"/>
        <w:rPr>
          <w:rFonts w:ascii="Times New Roman" w:eastAsia="Times New Roman" w:hAnsi="Times New Roman"/>
          <w:b/>
          <w:bCs/>
          <w:lang w:eastAsia="ar-SA"/>
        </w:rPr>
      </w:pPr>
      <w:r w:rsidRPr="00777203">
        <w:rPr>
          <w:rFonts w:ascii="Times New Roman" w:eastAsia="Times New Roman" w:hAnsi="Times New Roman"/>
          <w:b/>
          <w:bCs/>
          <w:lang w:eastAsia="ar-SA"/>
        </w:rPr>
        <w:t xml:space="preserve">                                   </w:t>
      </w:r>
      <w:r w:rsidR="003653A1" w:rsidRPr="00777203">
        <w:rPr>
          <w:rFonts w:ascii="Times New Roman" w:eastAsia="Times New Roman" w:hAnsi="Times New Roman"/>
          <w:b/>
          <w:bCs/>
          <w:lang w:eastAsia="ar-SA"/>
        </w:rPr>
        <w:t>Our Petitions to Go</w:t>
      </w:r>
      <w:r w:rsidR="001044D8" w:rsidRPr="00777203">
        <w:rPr>
          <w:rFonts w:ascii="Times New Roman" w:eastAsia="Times New Roman" w:hAnsi="Times New Roman"/>
          <w:b/>
          <w:bCs/>
          <w:lang w:eastAsia="ar-SA"/>
        </w:rPr>
        <w:t>d</w:t>
      </w:r>
      <w:r w:rsidR="00775FD0" w:rsidRPr="00777203">
        <w:rPr>
          <w:rFonts w:ascii="Times New Roman" w:eastAsia="Times New Roman" w:hAnsi="Times New Roman"/>
          <w:b/>
          <w:bCs/>
          <w:lang w:eastAsia="ar-SA"/>
        </w:rPr>
        <w:tab/>
      </w:r>
      <w:r w:rsidR="00775FD0" w:rsidRPr="00777203">
        <w:rPr>
          <w:rFonts w:ascii="Times New Roman" w:eastAsia="Times New Roman" w:hAnsi="Times New Roman"/>
          <w:bCs/>
          <w:lang w:eastAsia="ar-SA"/>
        </w:rPr>
        <w:t xml:space="preserve">           </w:t>
      </w:r>
    </w:p>
    <w:p w14:paraId="04092851" w14:textId="4B4DC55D" w:rsidR="003E7A3B" w:rsidRPr="00777203" w:rsidRDefault="00363FB9" w:rsidP="00363FB9">
      <w:pPr>
        <w:spacing w:after="0" w:line="240" w:lineRule="auto"/>
        <w:rPr>
          <w:rFonts w:ascii="Times New Roman" w:eastAsia="Times New Roman" w:hAnsi="Times New Roman"/>
          <w:b/>
          <w:lang w:eastAsia="ar-SA"/>
        </w:rPr>
      </w:pPr>
      <w:r w:rsidRPr="00777203">
        <w:rPr>
          <w:rFonts w:ascii="Times New Roman" w:eastAsia="Times New Roman" w:hAnsi="Times New Roman"/>
          <w:b/>
          <w:lang w:eastAsia="ar-SA"/>
        </w:rPr>
        <w:t xml:space="preserve">                                   </w:t>
      </w:r>
      <w:r w:rsidR="003653A1" w:rsidRPr="00777203">
        <w:rPr>
          <w:rFonts w:ascii="Times New Roman" w:eastAsia="Times New Roman" w:hAnsi="Times New Roman"/>
          <w:b/>
          <w:lang w:eastAsia="ar-SA"/>
        </w:rPr>
        <w:t>Pastoral Praye</w:t>
      </w:r>
      <w:r w:rsidR="00DE264B" w:rsidRPr="00777203">
        <w:rPr>
          <w:rFonts w:ascii="Times New Roman" w:eastAsia="Times New Roman" w:hAnsi="Times New Roman"/>
          <w:b/>
          <w:lang w:eastAsia="ar-SA"/>
        </w:rPr>
        <w:t>r</w:t>
      </w:r>
      <w:r w:rsidR="00422231">
        <w:rPr>
          <w:rFonts w:ascii="Times New Roman" w:eastAsia="Times New Roman" w:hAnsi="Times New Roman"/>
          <w:b/>
          <w:lang w:eastAsia="ar-SA"/>
        </w:rPr>
        <w:t xml:space="preserve"> / The Lord’s Prayer</w:t>
      </w:r>
    </w:p>
    <w:p w14:paraId="1C716B70" w14:textId="38C40099" w:rsidR="005F00A2" w:rsidRPr="00AC7BDC" w:rsidRDefault="00363FB9" w:rsidP="009E5839">
      <w:pPr>
        <w:spacing w:after="0" w:line="240" w:lineRule="auto"/>
        <w:rPr>
          <w:rFonts w:ascii="Times New Roman" w:hAnsi="Times New Roman"/>
          <w:bCs/>
          <w:lang w:eastAsia="ar-SA"/>
        </w:rPr>
      </w:pPr>
      <w:r w:rsidRPr="00777203">
        <w:rPr>
          <w:rFonts w:ascii="Times New Roman" w:hAnsi="Times New Roman"/>
          <w:b/>
          <w:lang w:eastAsia="ar-SA"/>
        </w:rPr>
        <w:t xml:space="preserve">                                   </w:t>
      </w:r>
      <w:r w:rsidR="004A7CB2" w:rsidRPr="00777203">
        <w:rPr>
          <w:rFonts w:ascii="Times New Roman" w:hAnsi="Times New Roman"/>
          <w:b/>
          <w:lang w:eastAsia="ar-SA"/>
        </w:rPr>
        <w:t>Tith</w:t>
      </w:r>
      <w:r w:rsidR="00F32999" w:rsidRPr="00777203">
        <w:rPr>
          <w:rFonts w:ascii="Times New Roman" w:hAnsi="Times New Roman"/>
          <w:b/>
          <w:lang w:eastAsia="ar-SA"/>
        </w:rPr>
        <w:t>e</w:t>
      </w:r>
      <w:r w:rsidR="004A7CB2" w:rsidRPr="00777203">
        <w:rPr>
          <w:rFonts w:ascii="Times New Roman" w:hAnsi="Times New Roman"/>
          <w:b/>
          <w:lang w:eastAsia="ar-SA"/>
        </w:rPr>
        <w:t>s and Offerings</w:t>
      </w:r>
      <w:bookmarkStart w:id="52" w:name="_Hlk526509681"/>
      <w:r w:rsidR="003E7A3B" w:rsidRPr="00777203">
        <w:rPr>
          <w:rFonts w:ascii="Times New Roman" w:hAnsi="Times New Roman"/>
          <w:bCs/>
          <w:lang w:eastAsia="ar-SA"/>
        </w:rPr>
        <w:t xml:space="preserve"> </w:t>
      </w:r>
      <w:del w:id="53" w:author="Jonathan Faulkner" w:date="2019-06-21T08:30:00Z">
        <w:r w:rsidR="001D0285" w:rsidRPr="00777203">
          <w:rPr>
            <w:rFonts w:ascii="Times New Roman" w:eastAsia="Times New Roman" w:hAnsi="Times New Roman"/>
            <w:lang w:eastAsia="ar-SA"/>
          </w:rPr>
          <w:delText>375 “All The Way My S</w:delText>
        </w:r>
      </w:del>
      <w:r w:rsidR="002D147E">
        <w:rPr>
          <w:rFonts w:ascii="Times New Roman" w:hAnsi="Times New Roman"/>
          <w:bCs/>
          <w:lang w:eastAsia="ar-SA"/>
        </w:rPr>
        <w:t xml:space="preserve"> </w:t>
      </w:r>
    </w:p>
    <w:p w14:paraId="1081482F" w14:textId="40D9D785" w:rsidR="00C20248" w:rsidRPr="00C20248" w:rsidRDefault="00C20248" w:rsidP="009E5839">
      <w:pPr>
        <w:spacing w:after="0" w:line="240" w:lineRule="auto"/>
        <w:rPr>
          <w:rFonts w:ascii="Times New Roman" w:hAnsi="Times New Roman"/>
          <w:bCs/>
          <w:i/>
          <w:iCs/>
          <w:lang w:eastAsia="ar-SA"/>
        </w:rPr>
      </w:pPr>
    </w:p>
    <w:p w14:paraId="22674226" w14:textId="0A8EA787" w:rsidR="00335A74" w:rsidRPr="00026959" w:rsidRDefault="00C20248" w:rsidP="009E5839">
      <w:pPr>
        <w:spacing w:after="0" w:line="240" w:lineRule="auto"/>
        <w:rPr>
          <w:rFonts w:ascii="Times New Roman" w:hAnsi="Times New Roman"/>
          <w:bCs/>
          <w:lang w:eastAsia="ar-SA"/>
        </w:rPr>
      </w:pPr>
      <w:r w:rsidRPr="00C20248">
        <w:rPr>
          <w:rFonts w:ascii="Times New Roman" w:hAnsi="Times New Roman"/>
          <w:b/>
          <w:lang w:eastAsia="ar-SA"/>
        </w:rPr>
        <w:t>*Confession of Faith</w:t>
      </w:r>
      <w:r w:rsidRPr="00C20248">
        <w:rPr>
          <w:rFonts w:ascii="Times New Roman" w:hAnsi="Times New Roman"/>
          <w:bCs/>
          <w:lang w:eastAsia="ar-SA"/>
        </w:rPr>
        <w:t xml:space="preserve"> </w:t>
      </w:r>
      <w:r w:rsidRPr="00C20248">
        <w:rPr>
          <w:rFonts w:ascii="Times New Roman" w:hAnsi="Times New Roman"/>
          <w:bCs/>
          <w:lang w:eastAsia="ar-SA"/>
        </w:rPr>
        <w:tab/>
      </w:r>
      <w:r w:rsidRPr="00C20248">
        <w:rPr>
          <w:rFonts w:ascii="Times New Roman" w:hAnsi="Times New Roman"/>
          <w:bCs/>
          <w:lang w:eastAsia="ar-SA"/>
        </w:rPr>
        <w:tab/>
      </w:r>
      <w:r w:rsidRPr="00C20248">
        <w:rPr>
          <w:rFonts w:ascii="Times New Roman" w:hAnsi="Times New Roman"/>
          <w:bCs/>
          <w:lang w:eastAsia="ar-SA"/>
        </w:rPr>
        <w:tab/>
        <w:t>“The Apostles Creed” (I</w:t>
      </w:r>
      <w:r>
        <w:rPr>
          <w:rFonts w:ascii="Times New Roman" w:hAnsi="Times New Roman"/>
          <w:bCs/>
          <w:lang w:eastAsia="ar-SA"/>
        </w:rPr>
        <w:t>)</w:t>
      </w:r>
    </w:p>
    <w:bookmarkEnd w:id="52"/>
    <w:p w14:paraId="697782B6" w14:textId="77777777" w:rsidR="00CD38D2" w:rsidRPr="00777203" w:rsidRDefault="00CD38D2" w:rsidP="00B86A75">
      <w:pPr>
        <w:suppressAutoHyphens/>
        <w:spacing w:after="0" w:line="240" w:lineRule="auto"/>
        <w:rPr>
          <w:rFonts w:ascii="Times New Roman" w:eastAsia="Times New Roman" w:hAnsi="Times New Roman"/>
          <w:b/>
          <w:lang w:eastAsia="ar-SA"/>
        </w:rPr>
      </w:pPr>
    </w:p>
    <w:p w14:paraId="28DE705D" w14:textId="6A5BBABC" w:rsidR="003653A1" w:rsidRPr="00777203" w:rsidRDefault="00B0490D" w:rsidP="002F7DBF">
      <w:pPr>
        <w:suppressAutoHyphens/>
        <w:spacing w:after="0" w:line="240" w:lineRule="auto"/>
        <w:jc w:val="center"/>
        <w:rPr>
          <w:rFonts w:ascii="Times New Roman" w:eastAsia="Times New Roman" w:hAnsi="Times New Roman"/>
          <w:b/>
          <w:lang w:eastAsia="ar-SA"/>
        </w:rPr>
      </w:pPr>
      <w:r w:rsidRPr="00777203">
        <w:rPr>
          <w:rFonts w:ascii="Times New Roman" w:eastAsia="Times New Roman" w:hAnsi="Times New Roman"/>
          <w:b/>
          <w:lang w:eastAsia="ar-SA"/>
        </w:rPr>
        <w:t xml:space="preserve">  </w:t>
      </w:r>
      <w:r w:rsidR="006F4C82">
        <w:rPr>
          <w:rFonts w:ascii="Times New Roman" w:eastAsia="Times New Roman" w:hAnsi="Times New Roman"/>
          <w:b/>
          <w:lang w:eastAsia="ar-SA"/>
        </w:rPr>
        <w:t xml:space="preserve">         </w:t>
      </w:r>
      <w:r w:rsidR="00363FB9" w:rsidRPr="00777203">
        <w:rPr>
          <w:rFonts w:ascii="Times New Roman" w:eastAsia="Times New Roman" w:hAnsi="Times New Roman"/>
          <w:b/>
          <w:lang w:eastAsia="ar-SA"/>
        </w:rPr>
        <w:t xml:space="preserve">      </w:t>
      </w:r>
      <w:r w:rsidR="00344D25" w:rsidRPr="00777203">
        <w:rPr>
          <w:rFonts w:ascii="Times New Roman" w:eastAsia="Times New Roman" w:hAnsi="Times New Roman"/>
          <w:b/>
          <w:lang w:eastAsia="ar-SA"/>
        </w:rPr>
        <w:t>The Equipping of God’s People</w:t>
      </w:r>
    </w:p>
    <w:p w14:paraId="78895701" w14:textId="77777777" w:rsidR="00FF1ED5" w:rsidRPr="00777203" w:rsidRDefault="00FF1ED5" w:rsidP="002F7DBF">
      <w:pPr>
        <w:suppressAutoHyphens/>
        <w:spacing w:after="0" w:line="240" w:lineRule="auto"/>
        <w:jc w:val="center"/>
        <w:rPr>
          <w:rFonts w:ascii="Times New Roman" w:eastAsia="Times New Roman" w:hAnsi="Times New Roman"/>
          <w:b/>
          <w:lang w:eastAsia="ar-SA"/>
        </w:rPr>
      </w:pPr>
    </w:p>
    <w:p w14:paraId="47DBBC8C" w14:textId="44BE357C" w:rsidR="003F01F4" w:rsidRPr="00777203" w:rsidRDefault="00BB1FAF" w:rsidP="00BB6F1D">
      <w:pPr>
        <w:suppressAutoHyphens/>
        <w:spacing w:after="0" w:line="240" w:lineRule="auto"/>
        <w:rPr>
          <w:rFonts w:ascii="Times New Roman" w:eastAsia="Times New Roman" w:hAnsi="Times New Roman"/>
          <w:i/>
          <w:lang w:eastAsia="ar-SA"/>
        </w:rPr>
      </w:pPr>
      <w:r w:rsidRPr="00777203">
        <w:rPr>
          <w:rFonts w:ascii="Times New Roman" w:eastAsia="Times New Roman" w:hAnsi="Times New Roman"/>
          <w:b/>
          <w:lang w:eastAsia="ar-SA"/>
        </w:rPr>
        <w:t>Scripture</w:t>
      </w:r>
      <w:r w:rsidR="00DA059C" w:rsidRPr="00777203">
        <w:rPr>
          <w:rFonts w:ascii="Times New Roman" w:eastAsia="Times New Roman" w:hAnsi="Times New Roman"/>
          <w:b/>
          <w:lang w:eastAsia="ar-SA"/>
        </w:rPr>
        <w:tab/>
      </w:r>
      <w:r w:rsidR="002E2ABC" w:rsidRPr="00777203">
        <w:rPr>
          <w:rFonts w:ascii="Times New Roman" w:eastAsia="Times New Roman" w:hAnsi="Times New Roman"/>
          <w:b/>
          <w:lang w:eastAsia="ar-SA"/>
        </w:rPr>
        <w:t xml:space="preserve">      </w:t>
      </w:r>
      <w:r w:rsidR="00334EF7">
        <w:rPr>
          <w:rFonts w:ascii="Times New Roman" w:eastAsia="Times New Roman" w:hAnsi="Times New Roman"/>
          <w:b/>
          <w:lang w:eastAsia="ar-SA"/>
        </w:rPr>
        <w:t xml:space="preserve">    </w:t>
      </w:r>
      <w:r w:rsidR="00D05B93">
        <w:rPr>
          <w:rFonts w:ascii="Times New Roman" w:eastAsia="Times New Roman" w:hAnsi="Times New Roman"/>
          <w:b/>
          <w:lang w:eastAsia="ar-SA"/>
        </w:rPr>
        <w:tab/>
      </w:r>
      <w:r w:rsidR="00AE5272">
        <w:rPr>
          <w:rFonts w:ascii="Times New Roman" w:eastAsia="Times New Roman" w:hAnsi="Times New Roman"/>
          <w:b/>
          <w:lang w:eastAsia="ar-SA"/>
        </w:rPr>
        <w:t xml:space="preserve"> </w:t>
      </w:r>
      <w:r w:rsidR="008E7489">
        <w:rPr>
          <w:rFonts w:ascii="Times New Roman" w:eastAsia="Times New Roman" w:hAnsi="Times New Roman"/>
          <w:b/>
          <w:lang w:eastAsia="ar-SA"/>
        </w:rPr>
        <w:t xml:space="preserve">      </w:t>
      </w:r>
      <w:r w:rsidR="00AE5272">
        <w:rPr>
          <w:rFonts w:ascii="Times New Roman" w:eastAsia="Times New Roman" w:hAnsi="Times New Roman"/>
          <w:b/>
          <w:lang w:eastAsia="ar-SA"/>
        </w:rPr>
        <w:t xml:space="preserve">  </w:t>
      </w:r>
      <w:r w:rsidR="00417B30">
        <w:rPr>
          <w:rFonts w:ascii="Times New Roman" w:eastAsia="Times New Roman" w:hAnsi="Times New Roman"/>
          <w:b/>
          <w:lang w:eastAsia="ar-SA"/>
        </w:rPr>
        <w:t xml:space="preserve">    </w:t>
      </w:r>
      <w:r w:rsidR="00361E64">
        <w:rPr>
          <w:rFonts w:ascii="Times New Roman" w:eastAsia="Times New Roman" w:hAnsi="Times New Roman"/>
          <w:b/>
          <w:lang w:eastAsia="ar-SA"/>
        </w:rPr>
        <w:t xml:space="preserve">      </w:t>
      </w:r>
      <w:r w:rsidR="00C005E1">
        <w:rPr>
          <w:rFonts w:ascii="Times New Roman" w:eastAsia="Times New Roman" w:hAnsi="Times New Roman"/>
          <w:b/>
          <w:lang w:eastAsia="ar-SA"/>
        </w:rPr>
        <w:t>Psalm 131</w:t>
      </w:r>
    </w:p>
    <w:p w14:paraId="1F3B1887" w14:textId="0FE53A78" w:rsidR="00B7505A" w:rsidRPr="00777203" w:rsidRDefault="00BB1FAF" w:rsidP="00923729">
      <w:pPr>
        <w:suppressAutoHyphens/>
        <w:spacing w:after="0" w:line="240" w:lineRule="auto"/>
        <w:rPr>
          <w:rFonts w:ascii="Times New Roman" w:eastAsia="Times New Roman" w:hAnsi="Times New Roman"/>
          <w:i/>
          <w:iCs/>
          <w:lang w:eastAsia="ar-SA"/>
        </w:rPr>
      </w:pPr>
      <w:r w:rsidRPr="00777203">
        <w:rPr>
          <w:rFonts w:ascii="Times New Roman" w:eastAsia="Times New Roman" w:hAnsi="Times New Roman"/>
          <w:b/>
          <w:lang w:eastAsia="ar-SA"/>
        </w:rPr>
        <w:t>Messag</w:t>
      </w:r>
      <w:r w:rsidR="00923729">
        <w:rPr>
          <w:rFonts w:ascii="Times New Roman" w:eastAsia="Times New Roman" w:hAnsi="Times New Roman"/>
          <w:b/>
          <w:lang w:eastAsia="ar-SA"/>
        </w:rPr>
        <w:t>e</w:t>
      </w:r>
      <w:r w:rsidR="00772DE1">
        <w:rPr>
          <w:rFonts w:ascii="Times New Roman" w:eastAsia="Times New Roman" w:hAnsi="Times New Roman"/>
          <w:b/>
          <w:lang w:eastAsia="ar-SA"/>
        </w:rPr>
        <w:t xml:space="preserve">                              </w:t>
      </w:r>
      <w:r w:rsidR="00355B1E">
        <w:rPr>
          <w:rFonts w:ascii="Times New Roman" w:eastAsia="Times New Roman" w:hAnsi="Times New Roman"/>
          <w:bCs/>
          <w:i/>
          <w:iCs/>
          <w:lang w:eastAsia="ar-SA"/>
        </w:rPr>
        <w:t xml:space="preserve"> </w:t>
      </w:r>
      <w:r w:rsidR="00C005E1">
        <w:rPr>
          <w:rFonts w:ascii="Times New Roman" w:eastAsia="Times New Roman" w:hAnsi="Times New Roman"/>
          <w:bCs/>
          <w:i/>
          <w:iCs/>
          <w:lang w:eastAsia="ar-SA"/>
        </w:rPr>
        <w:t>How to Diffuse A Time Bomb</w:t>
      </w:r>
      <w:r w:rsidR="00A15A5C">
        <w:rPr>
          <w:rFonts w:ascii="Times New Roman" w:eastAsia="Times New Roman" w:hAnsi="Times New Roman"/>
          <w:i/>
          <w:iCs/>
          <w:lang w:eastAsia="ar-SA"/>
        </w:rPr>
        <w:t xml:space="preserve">     </w:t>
      </w:r>
    </w:p>
    <w:p w14:paraId="4A1F23AE" w14:textId="105854AA" w:rsidR="00145B3C" w:rsidRPr="00777203" w:rsidRDefault="00A15A5C" w:rsidP="00F82C08">
      <w:pPr>
        <w:suppressAutoHyphens/>
        <w:spacing w:after="0" w:line="240" w:lineRule="auto"/>
        <w:rPr>
          <w:rFonts w:ascii="Times New Roman" w:hAnsi="Times New Roman"/>
          <w:b/>
          <w:lang w:eastAsia="ar-SA"/>
        </w:rPr>
      </w:pPr>
      <w:r>
        <w:rPr>
          <w:rFonts w:ascii="Times New Roman" w:hAnsi="Times New Roman"/>
          <w:b/>
          <w:lang w:eastAsia="ar-SA"/>
        </w:rPr>
        <w:t xml:space="preserve">                    </w:t>
      </w:r>
    </w:p>
    <w:p w14:paraId="160443D3" w14:textId="5ED6A4EF" w:rsidR="007E180E" w:rsidRPr="00777203" w:rsidRDefault="008C441D" w:rsidP="00B03A19">
      <w:pPr>
        <w:suppressAutoHyphens/>
        <w:spacing w:after="0" w:line="240" w:lineRule="auto"/>
        <w:rPr>
          <w:rFonts w:ascii="Times New Roman" w:hAnsi="Times New Roman"/>
          <w:lang w:eastAsia="ar-SA"/>
        </w:rPr>
      </w:pPr>
      <w:r w:rsidRPr="00777203">
        <w:rPr>
          <w:rFonts w:ascii="Times New Roman" w:hAnsi="Times New Roman"/>
          <w:b/>
          <w:lang w:eastAsia="ar-SA"/>
        </w:rPr>
        <w:t>*</w:t>
      </w:r>
      <w:r w:rsidR="00B33B3F" w:rsidRPr="00777203">
        <w:rPr>
          <w:rFonts w:ascii="Times New Roman" w:hAnsi="Times New Roman"/>
          <w:b/>
          <w:lang w:eastAsia="ar-SA"/>
        </w:rPr>
        <w:t xml:space="preserve">Closing </w:t>
      </w:r>
      <w:r w:rsidR="00740936">
        <w:rPr>
          <w:rFonts w:ascii="Times New Roman" w:hAnsi="Times New Roman"/>
          <w:b/>
          <w:lang w:eastAsia="ar-SA"/>
        </w:rPr>
        <w:t>Hymn:</w:t>
      </w:r>
      <w:r w:rsidR="00A64B41">
        <w:rPr>
          <w:rFonts w:ascii="Times New Roman" w:hAnsi="Times New Roman"/>
          <w:bCs/>
          <w:lang w:eastAsia="ar-SA"/>
        </w:rPr>
        <w:t xml:space="preserve">  </w:t>
      </w:r>
      <w:r w:rsidR="00ED4B2C">
        <w:rPr>
          <w:rFonts w:ascii="Times New Roman" w:hAnsi="Times New Roman"/>
          <w:bCs/>
          <w:lang w:eastAsia="ar-SA"/>
        </w:rPr>
        <w:t xml:space="preserve">            </w:t>
      </w:r>
      <w:r w:rsidR="00C005E1">
        <w:rPr>
          <w:rFonts w:ascii="Times New Roman" w:hAnsi="Times New Roman"/>
          <w:bCs/>
          <w:lang w:eastAsia="ar-SA"/>
        </w:rPr>
        <w:t xml:space="preserve">          </w:t>
      </w:r>
      <w:r w:rsidR="00A64B41">
        <w:rPr>
          <w:rFonts w:ascii="Times New Roman" w:hAnsi="Times New Roman"/>
          <w:bCs/>
          <w:lang w:eastAsia="ar-SA"/>
        </w:rPr>
        <w:t xml:space="preserve"> </w:t>
      </w:r>
      <w:r w:rsidR="00C005E1">
        <w:rPr>
          <w:rFonts w:ascii="Times New Roman" w:hAnsi="Times New Roman"/>
          <w:bCs/>
          <w:lang w:eastAsia="ar-SA"/>
        </w:rPr>
        <w:t>#332 “All Will Be Well</w:t>
      </w:r>
      <w:r w:rsidR="009C64A0">
        <w:rPr>
          <w:rFonts w:ascii="Times New Roman" w:hAnsi="Times New Roman"/>
          <w:bCs/>
          <w:lang w:eastAsia="ar-SA"/>
        </w:rPr>
        <w:t>”</w:t>
      </w:r>
      <w:r w:rsidR="00163F12">
        <w:rPr>
          <w:rFonts w:ascii="Times New Roman" w:hAnsi="Times New Roman"/>
          <w:bCs/>
          <w:lang w:eastAsia="ar-SA"/>
        </w:rPr>
        <w:t xml:space="preserve"> (</w:t>
      </w:r>
      <w:r w:rsidR="00C005E1">
        <w:rPr>
          <w:rFonts w:ascii="Times New Roman" w:hAnsi="Times New Roman"/>
          <w:bCs/>
          <w:lang w:eastAsia="ar-SA"/>
        </w:rPr>
        <w:t>G</w:t>
      </w:r>
      <w:r w:rsidR="00355B1E">
        <w:rPr>
          <w:rFonts w:ascii="Times New Roman" w:hAnsi="Times New Roman"/>
          <w:bCs/>
          <w:lang w:eastAsia="ar-SA"/>
        </w:rPr>
        <w:t>)</w:t>
      </w:r>
    </w:p>
    <w:p w14:paraId="2375750F" w14:textId="77777777" w:rsidR="00166569" w:rsidRPr="00777203" w:rsidRDefault="00166569" w:rsidP="00F82C08">
      <w:pPr>
        <w:suppressAutoHyphens/>
        <w:spacing w:after="0" w:line="240" w:lineRule="auto"/>
        <w:rPr>
          <w:rFonts w:ascii="Times New Roman" w:eastAsia="Times New Roman" w:hAnsi="Times New Roman"/>
          <w:b/>
          <w:i/>
          <w:lang w:eastAsia="ar-SA"/>
        </w:rPr>
      </w:pPr>
      <w:r w:rsidRPr="00777203">
        <w:rPr>
          <w:rFonts w:ascii="Times New Roman" w:hAnsi="Times New Roman"/>
          <w:b/>
          <w:lang w:eastAsia="ar-SA"/>
        </w:rPr>
        <w:t>Benediction</w:t>
      </w:r>
    </w:p>
    <w:bookmarkEnd w:id="0"/>
    <w:bookmarkEnd w:id="2"/>
    <w:bookmarkEnd w:id="3"/>
    <w:bookmarkEnd w:id="4"/>
    <w:bookmarkEnd w:id="5"/>
    <w:bookmarkEnd w:id="21"/>
    <w:bookmarkEnd w:id="22"/>
    <w:bookmarkEnd w:id="23"/>
    <w:bookmarkEnd w:id="24"/>
    <w:bookmarkEnd w:id="28"/>
    <w:bookmarkEnd w:id="29"/>
    <w:bookmarkEnd w:id="30"/>
    <w:bookmarkEnd w:id="31"/>
    <w:p w14:paraId="6C188B73" w14:textId="77777777" w:rsidR="00650DCF" w:rsidRPr="00777203" w:rsidRDefault="00131E47" w:rsidP="007E180E">
      <w:pPr>
        <w:suppressAutoHyphens/>
        <w:spacing w:after="0" w:line="240" w:lineRule="auto"/>
        <w:rPr>
          <w:rFonts w:ascii="Times New Roman" w:eastAsia="Times New Roman" w:hAnsi="Times New Roman"/>
          <w:b/>
          <w:lang w:eastAsia="ar-SA"/>
        </w:rPr>
      </w:pPr>
      <w:r w:rsidRPr="00777203">
        <w:rPr>
          <w:rFonts w:ascii="Times New Roman" w:eastAsia="Times New Roman" w:hAnsi="Times New Roman"/>
          <w:b/>
          <w:lang w:eastAsia="ar-SA"/>
        </w:rPr>
        <w:t>Postlude</w:t>
      </w:r>
      <w:bookmarkEnd w:id="10"/>
      <w:bookmarkEnd w:id="11"/>
      <w:bookmarkEnd w:id="12"/>
      <w:bookmarkEnd w:id="13"/>
    </w:p>
    <w:bookmarkEnd w:id="1"/>
    <w:bookmarkEnd w:id="14"/>
    <w:bookmarkEnd w:id="25"/>
    <w:p w14:paraId="04AAB42A" w14:textId="77777777" w:rsidR="00A025DA" w:rsidRPr="00777203" w:rsidRDefault="00A025DA" w:rsidP="00766532">
      <w:pPr>
        <w:suppressAutoHyphens/>
        <w:spacing w:after="0" w:line="240" w:lineRule="auto"/>
        <w:rPr>
          <w:rFonts w:ascii="Times New Roman" w:eastAsia="Times New Roman" w:hAnsi="Times New Roman"/>
          <w:lang w:eastAsia="ar-SA"/>
        </w:rPr>
      </w:pPr>
    </w:p>
    <w:bookmarkEnd w:id="15"/>
    <w:p w14:paraId="23CE6CA0" w14:textId="4D35C5B4" w:rsidR="00766532" w:rsidRPr="00777203" w:rsidRDefault="00766532" w:rsidP="00766532">
      <w:pPr>
        <w:suppressAutoHyphens/>
        <w:spacing w:after="0" w:line="240" w:lineRule="auto"/>
        <w:rPr>
          <w:rFonts w:ascii="Times New Roman" w:eastAsia="Times New Roman" w:hAnsi="Times New Roman"/>
          <w:lang w:eastAsia="ar-SA"/>
        </w:rPr>
      </w:pPr>
      <w:r w:rsidRPr="00777203">
        <w:rPr>
          <w:rFonts w:ascii="Times New Roman" w:eastAsia="Times New Roman" w:hAnsi="Times New Roman"/>
          <w:lang w:eastAsia="ar-SA"/>
        </w:rPr>
        <w:t xml:space="preserve">Pastor </w:t>
      </w:r>
      <w:r w:rsidR="00152189" w:rsidRPr="00777203">
        <w:rPr>
          <w:rFonts w:ascii="Times New Roman" w:eastAsia="Times New Roman" w:hAnsi="Times New Roman"/>
          <w:lang w:eastAsia="ar-SA"/>
        </w:rPr>
        <w:t>Jonathan Faulkner</w:t>
      </w:r>
    </w:p>
    <w:p w14:paraId="412A06E6" w14:textId="78960BE8" w:rsidR="00001BE5" w:rsidRPr="00777203" w:rsidRDefault="00766532" w:rsidP="0086419B">
      <w:pPr>
        <w:autoSpaceDE w:val="0"/>
        <w:autoSpaceDN w:val="0"/>
        <w:adjustRightInd w:val="0"/>
        <w:spacing w:after="0" w:line="240" w:lineRule="auto"/>
        <w:rPr>
          <w:rFonts w:ascii="Times New Roman" w:eastAsia="Times New Roman" w:hAnsi="Times New Roman"/>
          <w:lang w:eastAsia="ar-SA"/>
        </w:rPr>
      </w:pPr>
      <w:r w:rsidRPr="00777203">
        <w:rPr>
          <w:rFonts w:ascii="Times New Roman" w:eastAsia="Times New Roman" w:hAnsi="Times New Roman"/>
          <w:lang w:eastAsia="ar-SA"/>
        </w:rPr>
        <w:t xml:space="preserve">Accompanist: </w:t>
      </w:r>
      <w:proofErr w:type="spellStart"/>
      <w:r w:rsidRPr="00777203">
        <w:rPr>
          <w:rFonts w:ascii="Times New Roman" w:eastAsia="Times New Roman" w:hAnsi="Times New Roman"/>
          <w:lang w:eastAsia="ar-SA"/>
        </w:rPr>
        <w:t>Kathi</w:t>
      </w:r>
      <w:proofErr w:type="spellEnd"/>
      <w:r w:rsidRPr="00777203">
        <w:rPr>
          <w:rFonts w:ascii="Times New Roman" w:eastAsia="Times New Roman" w:hAnsi="Times New Roman"/>
          <w:lang w:eastAsia="ar-SA"/>
        </w:rPr>
        <w:t xml:space="preserve"> Nelson, Phyllis </w:t>
      </w:r>
      <w:proofErr w:type="spellStart"/>
      <w:r w:rsidRPr="00777203">
        <w:rPr>
          <w:rFonts w:ascii="Times New Roman" w:eastAsia="Times New Roman" w:hAnsi="Times New Roman"/>
          <w:lang w:eastAsia="ar-SA"/>
        </w:rPr>
        <w:t>Shortenhaus</w:t>
      </w:r>
      <w:proofErr w:type="spellEnd"/>
      <w:r w:rsidR="00674420" w:rsidRPr="00777203">
        <w:rPr>
          <w:rFonts w:ascii="Times New Roman" w:eastAsia="Times New Roman" w:hAnsi="Times New Roman"/>
          <w:lang w:eastAsia="ar-SA"/>
        </w:rPr>
        <w:t>, Rachel Faulkner</w:t>
      </w:r>
      <w:r w:rsidRPr="00777203">
        <w:rPr>
          <w:rFonts w:ascii="Times New Roman" w:eastAsia="Times New Roman" w:hAnsi="Times New Roman"/>
          <w:lang w:eastAsia="ar-SA"/>
        </w:rPr>
        <w:t xml:space="preserve"> &amp; Mary </w:t>
      </w:r>
      <w:proofErr w:type="spellStart"/>
      <w:r w:rsidRPr="00777203">
        <w:rPr>
          <w:rFonts w:ascii="Times New Roman" w:eastAsia="Times New Roman" w:hAnsi="Times New Roman"/>
          <w:lang w:eastAsia="ar-SA"/>
        </w:rPr>
        <w:t>Haakenson</w:t>
      </w:r>
      <w:proofErr w:type="spellEnd"/>
    </w:p>
    <w:p w14:paraId="25EF4D78" w14:textId="21D2A21B" w:rsidR="00B7505A" w:rsidRPr="00BE2BF6" w:rsidRDefault="00B7505A" w:rsidP="0086419B">
      <w:pPr>
        <w:autoSpaceDE w:val="0"/>
        <w:autoSpaceDN w:val="0"/>
        <w:adjustRightInd w:val="0"/>
        <w:spacing w:after="0" w:line="240" w:lineRule="auto"/>
        <w:rPr>
          <w:rFonts w:ascii="Times New Roman" w:eastAsia="Times New Roman" w:hAnsi="Times New Roman"/>
          <w:sz w:val="24"/>
          <w:szCs w:val="24"/>
          <w:lang w:eastAsia="ar-SA"/>
        </w:rPr>
      </w:pPr>
      <w:r w:rsidRPr="00C04EB5">
        <w:rPr>
          <w:rFonts w:ascii="Times New Roman" w:eastAsia="Times New Roman" w:hAnsi="Times New Roman"/>
          <w:lang w:eastAsia="ar-SA"/>
        </w:rPr>
        <w:t>The People of God, Ministers to the World</w:t>
      </w:r>
      <w:r>
        <w:rPr>
          <w:rFonts w:ascii="Times New Roman" w:eastAsia="Times New Roman" w:hAnsi="Times New Roman"/>
          <w:sz w:val="24"/>
          <w:szCs w:val="24"/>
          <w:lang w:eastAsia="ar-SA"/>
        </w:rPr>
        <w:t xml:space="preserve"> </w:t>
      </w:r>
    </w:p>
    <w:p w14:paraId="2B758426" w14:textId="77777777" w:rsidR="00551D49" w:rsidRDefault="00E87A4F" w:rsidP="0086419B">
      <w:pPr>
        <w:autoSpaceDE w:val="0"/>
        <w:autoSpaceDN w:val="0"/>
        <w:adjustRightInd w:val="0"/>
        <w:spacing w:after="0" w:line="240" w:lineRule="auto"/>
        <w:rPr>
          <w:rFonts w:ascii="Times New Roman" w:eastAsia="Times New Roman" w:hAnsi="Times New Roman"/>
          <w:lang w:eastAsia="ar-SA"/>
        </w:rPr>
      </w:pPr>
      <w:r w:rsidRPr="00C04EB5">
        <w:rPr>
          <w:rFonts w:ascii="Times New Roman" w:eastAsia="Times New Roman" w:hAnsi="Times New Roman"/>
          <w:lang w:eastAsia="ar-SA"/>
        </w:rPr>
        <w:t>*Indicates standing (G) Green Hymnal (P) Purple Chorus Book</w:t>
      </w:r>
      <w:r w:rsidR="00AB6DE2" w:rsidRPr="00C04EB5">
        <w:rPr>
          <w:rFonts w:ascii="Times New Roman" w:eastAsia="Times New Roman" w:hAnsi="Times New Roman"/>
          <w:lang w:eastAsia="ar-SA"/>
        </w:rPr>
        <w:t xml:space="preserve"> </w:t>
      </w:r>
      <w:r w:rsidR="00344D25" w:rsidRPr="00C04EB5">
        <w:rPr>
          <w:rFonts w:ascii="Times New Roman" w:eastAsia="Times New Roman" w:hAnsi="Times New Roman"/>
          <w:lang w:eastAsia="ar-SA"/>
        </w:rPr>
        <w:t>(I) Insert</w:t>
      </w:r>
    </w:p>
    <w:p w14:paraId="0457780E" w14:textId="7BFCC744" w:rsidR="007001C7" w:rsidRPr="00C04EB5" w:rsidRDefault="00AB6DE2" w:rsidP="0086419B">
      <w:pPr>
        <w:autoSpaceDE w:val="0"/>
        <w:autoSpaceDN w:val="0"/>
        <w:adjustRightInd w:val="0"/>
        <w:spacing w:after="0" w:line="240" w:lineRule="auto"/>
        <w:rPr>
          <w:rFonts w:ascii="Times New Roman" w:eastAsia="Times New Roman" w:hAnsi="Times New Roman"/>
          <w:lang w:eastAsia="ar-SA"/>
        </w:rPr>
      </w:pPr>
      <w:r w:rsidRPr="00C04EB5">
        <w:rPr>
          <w:rFonts w:ascii="Times New Roman" w:eastAsia="Times New Roman" w:hAnsi="Times New Roman"/>
          <w:lang w:eastAsia="ar-SA"/>
        </w:rPr>
        <w:t xml:space="preserve">              </w:t>
      </w:r>
    </w:p>
    <w:p w14:paraId="58ED993A" w14:textId="382B7A2A" w:rsidR="002E2ABC" w:rsidRPr="009B26BB" w:rsidRDefault="0086419B" w:rsidP="009B26BB">
      <w:pPr>
        <w:autoSpaceDE w:val="0"/>
        <w:autoSpaceDN w:val="0"/>
        <w:adjustRightInd w:val="0"/>
        <w:spacing w:after="0" w:line="240" w:lineRule="auto"/>
        <w:rPr>
          <w:rFonts w:ascii="Times New Roman" w:hAnsi="Times New Roman"/>
        </w:rPr>
      </w:pPr>
      <w:r w:rsidRPr="00DF153C">
        <w:rPr>
          <w:rFonts w:ascii="Times New Roman" w:hAnsi="Times New Roman"/>
          <w:b/>
        </w:rPr>
        <w:t>Welcome!</w:t>
      </w:r>
      <w:r w:rsidRPr="00DF153C">
        <w:rPr>
          <w:rFonts w:ascii="Times New Roman" w:hAnsi="Times New Roman"/>
        </w:rPr>
        <w:t xml:space="preserve">  We are so thankful that you could join us today! May our hearts </w:t>
      </w:r>
      <w:r w:rsidR="00CC2EC4">
        <w:rPr>
          <w:rFonts w:ascii="Times New Roman" w:hAnsi="Times New Roman"/>
        </w:rPr>
        <w:t>a</w:t>
      </w:r>
      <w:r w:rsidRPr="00DF153C">
        <w:rPr>
          <w:rFonts w:ascii="Times New Roman" w:hAnsi="Times New Roman"/>
        </w:rPr>
        <w:t xml:space="preserve">nd minds be shaped into greater conformity with Jesus as we worship together. We are delighted to serve you as we love one another in Christ. </w:t>
      </w:r>
    </w:p>
    <w:p w14:paraId="5E763E1D" w14:textId="77777777" w:rsidR="00B03A19" w:rsidRDefault="00B03A19" w:rsidP="002F6E30">
      <w:pPr>
        <w:autoSpaceDE w:val="0"/>
        <w:autoSpaceDN w:val="0"/>
        <w:adjustRightInd w:val="0"/>
        <w:spacing w:after="0" w:line="240" w:lineRule="auto"/>
        <w:contextualSpacing/>
        <w:rPr>
          <w:rFonts w:ascii="Times New Roman" w:eastAsia="Times New Roman" w:hAnsi="Times New Roman"/>
          <w:b/>
          <w:i/>
          <w:sz w:val="26"/>
          <w:szCs w:val="26"/>
          <w:lang w:eastAsia="ar-SA"/>
        </w:rPr>
      </w:pPr>
    </w:p>
    <w:p w14:paraId="2E1C22C2" w14:textId="0C70CD07" w:rsidR="002336DB" w:rsidRDefault="002336DB" w:rsidP="0049041F">
      <w:pPr>
        <w:autoSpaceDE w:val="0"/>
        <w:autoSpaceDN w:val="0"/>
        <w:adjustRightInd w:val="0"/>
        <w:spacing w:after="0" w:line="240" w:lineRule="auto"/>
        <w:contextualSpacing/>
        <w:jc w:val="center"/>
        <w:rPr>
          <w:rFonts w:ascii="Times New Roman" w:eastAsia="Times New Roman" w:hAnsi="Times New Roman"/>
          <w:b/>
          <w:i/>
          <w:sz w:val="26"/>
          <w:szCs w:val="26"/>
          <w:lang w:eastAsia="ar-SA"/>
        </w:rPr>
      </w:pPr>
      <w:r w:rsidRPr="00F74CCD">
        <w:rPr>
          <w:rFonts w:ascii="Times New Roman" w:eastAsia="Times New Roman" w:hAnsi="Times New Roman"/>
          <w:b/>
          <w:i/>
          <w:sz w:val="26"/>
          <w:szCs w:val="26"/>
          <w:lang w:eastAsia="ar-SA"/>
        </w:rPr>
        <w:t>Faithful in Prayer</w:t>
      </w:r>
    </w:p>
    <w:p w14:paraId="086E3A68" w14:textId="77777777" w:rsidR="00591AD1" w:rsidRPr="002C1676" w:rsidRDefault="002336DB" w:rsidP="00BA395C">
      <w:pPr>
        <w:autoSpaceDE w:val="0"/>
        <w:autoSpaceDN w:val="0"/>
        <w:adjustRightInd w:val="0"/>
        <w:spacing w:after="0" w:line="240" w:lineRule="auto"/>
        <w:rPr>
          <w:rFonts w:ascii="Times New Roman" w:eastAsia="Times New Roman" w:hAnsi="Times New Roman"/>
          <w:b/>
          <w:i/>
          <w:lang w:eastAsia="ar-SA"/>
        </w:rPr>
      </w:pPr>
      <w:r w:rsidRPr="002C1676">
        <w:rPr>
          <w:rFonts w:ascii="Times New Roman" w:eastAsia="Times New Roman" w:hAnsi="Times New Roman"/>
          <w:b/>
          <w:i/>
          <w:lang w:eastAsia="ar-SA"/>
        </w:rPr>
        <w:t>Praise the Lord for…</w:t>
      </w:r>
    </w:p>
    <w:p w14:paraId="07C357AA" w14:textId="77777777" w:rsidR="002336DB" w:rsidRPr="002C1676" w:rsidRDefault="002336DB" w:rsidP="002336DB">
      <w:pPr>
        <w:numPr>
          <w:ilvl w:val="0"/>
          <w:numId w:val="3"/>
        </w:numPr>
        <w:suppressAutoHyphens/>
        <w:autoSpaceDE w:val="0"/>
        <w:autoSpaceDN w:val="0"/>
        <w:adjustRightInd w:val="0"/>
        <w:spacing w:after="0" w:line="240" w:lineRule="auto"/>
        <w:contextualSpacing/>
        <w:rPr>
          <w:rFonts w:ascii="Times New Roman" w:eastAsia="Times New Roman" w:hAnsi="Times New Roman"/>
          <w:lang w:eastAsia="ar-SA"/>
        </w:rPr>
      </w:pPr>
      <w:r w:rsidRPr="002C1676">
        <w:rPr>
          <w:rFonts w:ascii="Times New Roman" w:eastAsia="Times New Roman" w:hAnsi="Times New Roman"/>
          <w:lang w:eastAsia="ar-SA"/>
        </w:rPr>
        <w:t>His grace in preaching, prayer, the sacraments &amp; fellowship</w:t>
      </w:r>
    </w:p>
    <w:p w14:paraId="6C06CADB" w14:textId="77777777" w:rsidR="002336DB" w:rsidRPr="002C1676" w:rsidRDefault="002336DB" w:rsidP="002336DB">
      <w:pPr>
        <w:numPr>
          <w:ilvl w:val="0"/>
          <w:numId w:val="3"/>
        </w:numPr>
        <w:suppressAutoHyphens/>
        <w:autoSpaceDE w:val="0"/>
        <w:autoSpaceDN w:val="0"/>
        <w:adjustRightInd w:val="0"/>
        <w:spacing w:after="0" w:line="240" w:lineRule="auto"/>
        <w:contextualSpacing/>
        <w:rPr>
          <w:rFonts w:ascii="Times New Roman" w:eastAsia="Times New Roman" w:hAnsi="Times New Roman"/>
          <w:lang w:eastAsia="ar-SA"/>
        </w:rPr>
      </w:pPr>
      <w:r w:rsidRPr="002C1676">
        <w:rPr>
          <w:rFonts w:ascii="Times New Roman" w:eastAsia="Times New Roman" w:hAnsi="Times New Roman"/>
          <w:lang w:eastAsia="ar-SA"/>
        </w:rPr>
        <w:t>The beauty of creation &amp; His divine imprint on all that He has made</w:t>
      </w:r>
    </w:p>
    <w:p w14:paraId="5BA112F1" w14:textId="77777777" w:rsidR="002336DB" w:rsidRPr="002C1676" w:rsidRDefault="002336DB" w:rsidP="002336DB">
      <w:pPr>
        <w:numPr>
          <w:ilvl w:val="0"/>
          <w:numId w:val="3"/>
        </w:numPr>
        <w:suppressAutoHyphens/>
        <w:autoSpaceDE w:val="0"/>
        <w:autoSpaceDN w:val="0"/>
        <w:adjustRightInd w:val="0"/>
        <w:spacing w:after="0" w:line="240" w:lineRule="auto"/>
        <w:contextualSpacing/>
        <w:rPr>
          <w:rFonts w:ascii="Times New Roman" w:eastAsia="Times New Roman" w:hAnsi="Times New Roman"/>
          <w:lang w:eastAsia="ar-SA"/>
        </w:rPr>
      </w:pPr>
      <w:r w:rsidRPr="002C1676">
        <w:rPr>
          <w:rFonts w:ascii="Times New Roman" w:eastAsia="Times New Roman" w:hAnsi="Times New Roman"/>
          <w:lang w:eastAsia="ar-SA"/>
        </w:rPr>
        <w:t>His powerful &amp; life-giving Word</w:t>
      </w:r>
    </w:p>
    <w:p w14:paraId="4D608A3B" w14:textId="77777777" w:rsidR="003F393D" w:rsidRDefault="003F393D" w:rsidP="002336DB">
      <w:pPr>
        <w:autoSpaceDE w:val="0"/>
        <w:autoSpaceDN w:val="0"/>
        <w:adjustRightInd w:val="0"/>
        <w:spacing w:after="0" w:line="240" w:lineRule="auto"/>
        <w:rPr>
          <w:rFonts w:ascii="Times New Roman" w:eastAsia="Times New Roman" w:hAnsi="Times New Roman"/>
          <w:b/>
          <w:i/>
          <w:lang w:eastAsia="ar-SA"/>
        </w:rPr>
      </w:pPr>
    </w:p>
    <w:p w14:paraId="0BA3DBBE" w14:textId="77777777" w:rsidR="002336DB" w:rsidRPr="002C1676" w:rsidRDefault="002336DB" w:rsidP="002336DB">
      <w:pPr>
        <w:autoSpaceDE w:val="0"/>
        <w:autoSpaceDN w:val="0"/>
        <w:adjustRightInd w:val="0"/>
        <w:spacing w:after="0" w:line="240" w:lineRule="auto"/>
        <w:rPr>
          <w:rFonts w:ascii="Times New Roman" w:eastAsia="Times New Roman" w:hAnsi="Times New Roman"/>
          <w:b/>
          <w:i/>
          <w:lang w:eastAsia="ar-SA"/>
        </w:rPr>
      </w:pPr>
      <w:r w:rsidRPr="002C1676">
        <w:rPr>
          <w:rFonts w:ascii="Times New Roman" w:eastAsia="Times New Roman" w:hAnsi="Times New Roman"/>
          <w:b/>
          <w:i/>
          <w:lang w:eastAsia="ar-SA"/>
        </w:rPr>
        <w:t>Hospitalized, Sick or Shut-in</w:t>
      </w:r>
    </w:p>
    <w:p w14:paraId="17B62EFC" w14:textId="7FE56CCC" w:rsidR="001B0FD7" w:rsidRDefault="00694D02" w:rsidP="00E93BE1">
      <w:pPr>
        <w:autoSpaceDE w:val="0"/>
        <w:autoSpaceDN w:val="0"/>
        <w:adjustRightInd w:val="0"/>
        <w:spacing w:after="0" w:line="240" w:lineRule="auto"/>
        <w:rPr>
          <w:rFonts w:ascii="Times New Roman" w:eastAsia="Times New Roman" w:hAnsi="Times New Roman"/>
          <w:lang w:eastAsia="ar-SA"/>
        </w:rPr>
      </w:pPr>
      <w:r w:rsidRPr="002C1676">
        <w:rPr>
          <w:rFonts w:ascii="Times New Roman" w:eastAsia="Times New Roman" w:hAnsi="Times New Roman"/>
          <w:b/>
          <w:i/>
          <w:lang w:eastAsia="ar-SA"/>
        </w:rPr>
        <w:t xml:space="preserve">     </w:t>
      </w:r>
      <w:r w:rsidR="00164F2F" w:rsidRPr="002C1676">
        <w:rPr>
          <w:rFonts w:ascii="Times New Roman" w:eastAsia="Times New Roman" w:hAnsi="Times New Roman"/>
          <w:lang w:eastAsia="ar-SA"/>
        </w:rPr>
        <w:t xml:space="preserve"> </w:t>
      </w:r>
      <w:r w:rsidR="00782DC8" w:rsidRPr="002C1676">
        <w:rPr>
          <w:rFonts w:ascii="Times New Roman" w:eastAsia="Times New Roman" w:hAnsi="Times New Roman"/>
          <w:lang w:eastAsia="ar-SA"/>
        </w:rPr>
        <w:t xml:space="preserve"> *</w:t>
      </w:r>
      <w:r w:rsidR="00164F2F" w:rsidRPr="002C1676">
        <w:rPr>
          <w:rFonts w:ascii="Times New Roman" w:eastAsia="Times New Roman" w:hAnsi="Times New Roman"/>
          <w:lang w:eastAsia="ar-SA"/>
        </w:rPr>
        <w:tab/>
      </w:r>
      <w:proofErr w:type="spellStart"/>
      <w:r w:rsidR="00164F2F" w:rsidRPr="002C1676">
        <w:rPr>
          <w:rFonts w:ascii="Times New Roman" w:eastAsia="Times New Roman" w:hAnsi="Times New Roman"/>
          <w:lang w:eastAsia="ar-SA"/>
        </w:rPr>
        <w:t>Marlyn</w:t>
      </w:r>
      <w:proofErr w:type="spellEnd"/>
      <w:r w:rsidR="00164F2F" w:rsidRPr="002C1676">
        <w:rPr>
          <w:rFonts w:ascii="Times New Roman" w:eastAsia="Times New Roman" w:hAnsi="Times New Roman"/>
          <w:lang w:eastAsia="ar-SA"/>
        </w:rPr>
        <w:t xml:space="preserve"> Hanson</w:t>
      </w:r>
      <w:r w:rsidR="00513542" w:rsidRPr="002C1676">
        <w:rPr>
          <w:rFonts w:ascii="Times New Roman" w:eastAsia="Times New Roman" w:hAnsi="Times New Roman"/>
          <w:lang w:eastAsia="ar-SA"/>
        </w:rPr>
        <w:t xml:space="preserve"> </w:t>
      </w:r>
    </w:p>
    <w:p w14:paraId="3D3B8235" w14:textId="6B4A08E4" w:rsidR="006F736A" w:rsidRDefault="00A36468" w:rsidP="00A36468">
      <w:pPr>
        <w:autoSpaceDE w:val="0"/>
        <w:autoSpaceDN w:val="0"/>
        <w:adjustRightInd w:val="0"/>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       *    </w:t>
      </w:r>
      <w:r w:rsidR="001B0FD7" w:rsidRPr="00A36468">
        <w:rPr>
          <w:rFonts w:ascii="Times New Roman" w:eastAsia="Times New Roman" w:hAnsi="Times New Roman"/>
          <w:lang w:eastAsia="ar-SA"/>
        </w:rPr>
        <w:t xml:space="preserve">Jan </w:t>
      </w:r>
      <w:proofErr w:type="spellStart"/>
      <w:r w:rsidR="001B0FD7" w:rsidRPr="00A36468">
        <w:rPr>
          <w:rFonts w:ascii="Times New Roman" w:eastAsia="Times New Roman" w:hAnsi="Times New Roman"/>
          <w:lang w:eastAsia="ar-SA"/>
        </w:rPr>
        <w:t>Missm</w:t>
      </w:r>
      <w:r w:rsidR="009A7551">
        <w:rPr>
          <w:rFonts w:ascii="Times New Roman" w:eastAsia="Times New Roman" w:hAnsi="Times New Roman"/>
          <w:lang w:eastAsia="ar-SA"/>
        </w:rPr>
        <w:t>a</w:t>
      </w:r>
      <w:r w:rsidR="001B0FD7" w:rsidRPr="00A36468">
        <w:rPr>
          <w:rFonts w:ascii="Times New Roman" w:eastAsia="Times New Roman" w:hAnsi="Times New Roman"/>
          <w:lang w:eastAsia="ar-SA"/>
        </w:rPr>
        <w:t>n</w:t>
      </w:r>
      <w:proofErr w:type="spellEnd"/>
      <w:r w:rsidR="001B0FD7" w:rsidRPr="00A36468">
        <w:rPr>
          <w:rFonts w:ascii="Times New Roman" w:eastAsia="Times New Roman" w:hAnsi="Times New Roman"/>
          <w:lang w:eastAsia="ar-SA"/>
        </w:rPr>
        <w:t xml:space="preserve"> </w:t>
      </w:r>
    </w:p>
    <w:p w14:paraId="52C9AF5E" w14:textId="18127D88" w:rsidR="005839D9" w:rsidRDefault="005839D9" w:rsidP="00A36468">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 xml:space="preserve">Jenny </w:t>
      </w:r>
      <w:proofErr w:type="spellStart"/>
      <w:r>
        <w:rPr>
          <w:rFonts w:ascii="Times New Roman" w:eastAsia="Times New Roman" w:hAnsi="Times New Roman"/>
          <w:lang w:eastAsia="ar-SA"/>
        </w:rPr>
        <w:t>Frerichs</w:t>
      </w:r>
      <w:proofErr w:type="spellEnd"/>
      <w:r>
        <w:rPr>
          <w:rFonts w:ascii="Times New Roman" w:eastAsia="Times New Roman" w:hAnsi="Times New Roman"/>
          <w:lang w:eastAsia="ar-SA"/>
        </w:rPr>
        <w:t xml:space="preserve"> </w:t>
      </w:r>
    </w:p>
    <w:p w14:paraId="18668C92" w14:textId="4F3F330C" w:rsidR="00EA1AE4" w:rsidRDefault="00EA1AE4" w:rsidP="00A36468">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 xml:space="preserve">Leone </w:t>
      </w:r>
      <w:proofErr w:type="spellStart"/>
      <w:r>
        <w:rPr>
          <w:rFonts w:ascii="Times New Roman" w:eastAsia="Times New Roman" w:hAnsi="Times New Roman"/>
          <w:lang w:eastAsia="ar-SA"/>
        </w:rPr>
        <w:t>Milbrandt</w:t>
      </w:r>
      <w:proofErr w:type="spellEnd"/>
      <w:r>
        <w:rPr>
          <w:rFonts w:ascii="Times New Roman" w:eastAsia="Times New Roman" w:hAnsi="Times New Roman"/>
          <w:lang w:eastAsia="ar-SA"/>
        </w:rPr>
        <w:t xml:space="preserve"> </w:t>
      </w:r>
    </w:p>
    <w:p w14:paraId="481D4F7B" w14:textId="230707BA" w:rsidR="00F01C2E" w:rsidRPr="005839D9" w:rsidRDefault="00F01C2E" w:rsidP="00A36468">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 xml:space="preserve">Carol </w:t>
      </w:r>
      <w:proofErr w:type="spellStart"/>
      <w:r>
        <w:rPr>
          <w:rFonts w:ascii="Times New Roman" w:eastAsia="Times New Roman" w:hAnsi="Times New Roman"/>
          <w:lang w:eastAsia="ar-SA"/>
        </w:rPr>
        <w:t>Ma</w:t>
      </w:r>
      <w:r w:rsidR="00A002B4">
        <w:rPr>
          <w:rFonts w:ascii="Times New Roman" w:eastAsia="Times New Roman" w:hAnsi="Times New Roman"/>
          <w:lang w:eastAsia="ar-SA"/>
        </w:rPr>
        <w:t>lmberg</w:t>
      </w:r>
      <w:proofErr w:type="spellEnd"/>
      <w:r w:rsidR="00A002B4">
        <w:rPr>
          <w:rFonts w:ascii="Times New Roman" w:eastAsia="Times New Roman" w:hAnsi="Times New Roman"/>
          <w:lang w:eastAsia="ar-SA"/>
        </w:rPr>
        <w:t xml:space="preserve"> </w:t>
      </w:r>
    </w:p>
    <w:p w14:paraId="06A04E01" w14:textId="1AFB5830" w:rsidR="009B0A8D" w:rsidRDefault="00E87B82" w:rsidP="009B0A8D">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del w:id="54" w:author="Jonathan Faulkner" w:date="2019-08-02T08:33:00Z">
        <w:r w:rsidDel="005A03FE">
          <w:rPr>
            <w:rFonts w:ascii="Times New Roman" w:eastAsia="Times New Roman" w:hAnsi="Times New Roman"/>
            <w:noProof/>
            <w:lang w:eastAsia="ar-SA"/>
          </w:rPr>
          <w:drawing>
            <wp:anchor distT="0" distB="0" distL="114300" distR="115824" simplePos="0" relativeHeight="251658240" behindDoc="0" locked="0" layoutInCell="1" allowOverlap="1" wp14:anchorId="4D5EC3A3" wp14:editId="58CD28C1">
              <wp:simplePos x="0" y="0"/>
              <wp:positionH relativeFrom="column">
                <wp:posOffset>2726690</wp:posOffset>
              </wp:positionH>
              <wp:positionV relativeFrom="paragraph">
                <wp:posOffset>-151130</wp:posOffset>
              </wp:positionV>
              <wp:extent cx="1759966" cy="982980"/>
              <wp:effectExtent l="0" t="0" r="0" b="0"/>
              <wp:wrapThrough wrapText="bothSides">
                <wp:wrapPolygon edited="0">
                  <wp:start x="935" y="0"/>
                  <wp:lineTo x="0" y="837"/>
                  <wp:lineTo x="0" y="20512"/>
                  <wp:lineTo x="702" y="21349"/>
                  <wp:lineTo x="935" y="21349"/>
                  <wp:lineTo x="20345" y="21349"/>
                  <wp:lineTo x="20579" y="21349"/>
                  <wp:lineTo x="21280" y="20512"/>
                  <wp:lineTo x="21280" y="837"/>
                  <wp:lineTo x="20345" y="0"/>
                  <wp:lineTo x="935" y="0"/>
                </wp:wrapPolygon>
              </wp:wrapThrough>
              <wp:docPr id="6" name="Picture 1" descr="http://www.reallifeanswers.org/images/overcoming-addi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reallifeanswers.org/images/overcoming-addict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9585" cy="9829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del>
      <w:r w:rsidR="005E3B2E" w:rsidRPr="002C1676">
        <w:rPr>
          <w:rFonts w:ascii="Times New Roman" w:eastAsia="Times New Roman" w:hAnsi="Times New Roman"/>
          <w:lang w:eastAsia="ar-SA"/>
        </w:rPr>
        <w:t>Larry Dirksen</w:t>
      </w:r>
      <w:r w:rsidR="00F94076" w:rsidRPr="002C1676">
        <w:rPr>
          <w:rFonts w:ascii="Times New Roman" w:eastAsia="Times New Roman" w:hAnsi="Times New Roman"/>
          <w:lang w:eastAsia="ar-SA"/>
        </w:rPr>
        <w:t xml:space="preserve"> </w:t>
      </w:r>
    </w:p>
    <w:p w14:paraId="3772FABC" w14:textId="110E1150" w:rsidR="001477DA" w:rsidRPr="009B0A8D" w:rsidRDefault="00E43D55" w:rsidP="009B0A8D">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 xml:space="preserve">The family of </w:t>
      </w:r>
      <w:r w:rsidR="001477DA">
        <w:rPr>
          <w:rFonts w:ascii="Times New Roman" w:eastAsia="Times New Roman" w:hAnsi="Times New Roman"/>
          <w:lang w:eastAsia="ar-SA"/>
        </w:rPr>
        <w:t xml:space="preserve">Joe </w:t>
      </w:r>
      <w:proofErr w:type="spellStart"/>
      <w:r w:rsidR="001477DA">
        <w:rPr>
          <w:rFonts w:ascii="Times New Roman" w:eastAsia="Times New Roman" w:hAnsi="Times New Roman"/>
          <w:lang w:eastAsia="ar-SA"/>
        </w:rPr>
        <w:t>Berschman</w:t>
      </w:r>
      <w:proofErr w:type="spellEnd"/>
      <w:r w:rsidR="001477DA">
        <w:rPr>
          <w:rFonts w:ascii="Times New Roman" w:eastAsia="Times New Roman" w:hAnsi="Times New Roman"/>
          <w:lang w:eastAsia="ar-SA"/>
        </w:rPr>
        <w:t xml:space="preserve"> </w:t>
      </w:r>
    </w:p>
    <w:p w14:paraId="13D4058C" w14:textId="0DD88C97" w:rsidR="00730CFF" w:rsidRDefault="00D3430F" w:rsidP="00086569">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 xml:space="preserve">Jack Jutting </w:t>
      </w:r>
    </w:p>
    <w:p w14:paraId="0B5DF7A1" w14:textId="138FCA7C" w:rsidR="009F565F" w:rsidRDefault="00D327F8" w:rsidP="001477DA">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Chuck Silber</w:t>
      </w:r>
    </w:p>
    <w:p w14:paraId="0E57A954" w14:textId="0F26C5BB" w:rsidR="00ED4B2C" w:rsidRDefault="00ED4B2C" w:rsidP="001477DA">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 xml:space="preserve">Virgil Hefner </w:t>
      </w:r>
    </w:p>
    <w:p w14:paraId="222DA88C" w14:textId="7B6493B0" w:rsidR="00B37649" w:rsidRPr="00B37649" w:rsidRDefault="00B37649" w:rsidP="00B37649">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 xml:space="preserve">Megan Vick (Rachel’s Cousin) </w:t>
      </w:r>
    </w:p>
    <w:p w14:paraId="0EDA7F3B" w14:textId="48951F3A" w:rsidR="00ED4B2C" w:rsidRPr="001477DA" w:rsidRDefault="00ED4B2C" w:rsidP="001477DA">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Barb Weaver</w:t>
      </w:r>
    </w:p>
    <w:p w14:paraId="2FEF59BE" w14:textId="1BB804C0" w:rsidR="00BC24B0" w:rsidRPr="0074571A" w:rsidRDefault="001F1C32" w:rsidP="0074571A">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 xml:space="preserve">Connie </w:t>
      </w:r>
      <w:proofErr w:type="spellStart"/>
      <w:r>
        <w:rPr>
          <w:rFonts w:ascii="Times New Roman" w:eastAsia="Times New Roman" w:hAnsi="Times New Roman"/>
          <w:lang w:eastAsia="ar-SA"/>
        </w:rPr>
        <w:t>B</w:t>
      </w:r>
      <w:r w:rsidR="00043011">
        <w:rPr>
          <w:rFonts w:ascii="Times New Roman" w:eastAsia="Times New Roman" w:hAnsi="Times New Roman"/>
          <w:lang w:eastAsia="ar-SA"/>
        </w:rPr>
        <w:t>e</w:t>
      </w:r>
      <w:r w:rsidR="004B7513">
        <w:rPr>
          <w:rFonts w:ascii="Times New Roman" w:eastAsia="Times New Roman" w:hAnsi="Times New Roman"/>
          <w:lang w:eastAsia="ar-SA"/>
        </w:rPr>
        <w:t>rhow</w:t>
      </w:r>
      <w:proofErr w:type="spellEnd"/>
    </w:p>
    <w:p w14:paraId="4A025B89" w14:textId="71B02933" w:rsidR="009E5839" w:rsidRPr="004950DB" w:rsidRDefault="001D57BE" w:rsidP="004950DB">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Billy Smith</w:t>
      </w:r>
    </w:p>
    <w:p w14:paraId="621B5351" w14:textId="5C82B60E" w:rsidR="006514FF" w:rsidRDefault="0074571A" w:rsidP="007C5100">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 xml:space="preserve">Margaret Whitson </w:t>
      </w:r>
      <w:r w:rsidR="002971C4">
        <w:rPr>
          <w:rFonts w:ascii="Times New Roman" w:eastAsia="Times New Roman" w:hAnsi="Times New Roman"/>
          <w:lang w:eastAsia="ar-SA"/>
        </w:rPr>
        <w:t>(Pastor Faulkner’s Grandmother)</w:t>
      </w:r>
    </w:p>
    <w:p w14:paraId="1D8F1F50" w14:textId="568B960A" w:rsidR="00B37649" w:rsidRPr="007C5100" w:rsidRDefault="00C416B1" w:rsidP="007C5100">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 xml:space="preserve">Scott Whitson (Pastor Faulkner’s Uncle). </w:t>
      </w:r>
    </w:p>
    <w:p w14:paraId="4D90270B" w14:textId="5815F663" w:rsidR="00ED64EB" w:rsidRDefault="00093FD3" w:rsidP="004B1630">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 xml:space="preserve">Richard </w:t>
      </w:r>
      <w:proofErr w:type="spellStart"/>
      <w:r>
        <w:rPr>
          <w:rFonts w:ascii="Times New Roman" w:eastAsia="Times New Roman" w:hAnsi="Times New Roman"/>
          <w:lang w:eastAsia="ar-SA"/>
        </w:rPr>
        <w:t>Heyes</w:t>
      </w:r>
      <w:proofErr w:type="spellEnd"/>
      <w:r>
        <w:rPr>
          <w:rFonts w:ascii="Times New Roman" w:eastAsia="Times New Roman" w:hAnsi="Times New Roman"/>
          <w:lang w:eastAsia="ar-SA"/>
        </w:rPr>
        <w:t xml:space="preserve"> </w:t>
      </w:r>
    </w:p>
    <w:p w14:paraId="5D9A22C8" w14:textId="062373C1" w:rsidR="00DF6ACF" w:rsidRPr="004B1630" w:rsidRDefault="00DF6ACF" w:rsidP="004B1630">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 xml:space="preserve">Travis </w:t>
      </w:r>
      <w:proofErr w:type="spellStart"/>
      <w:r w:rsidR="00D77E8A">
        <w:rPr>
          <w:rFonts w:ascii="Times New Roman" w:eastAsia="Times New Roman" w:hAnsi="Times New Roman"/>
          <w:lang w:eastAsia="ar-SA"/>
        </w:rPr>
        <w:t>Stohr</w:t>
      </w:r>
      <w:proofErr w:type="spellEnd"/>
      <w:r w:rsidR="00D77E8A">
        <w:rPr>
          <w:rFonts w:ascii="Times New Roman" w:eastAsia="Times New Roman" w:hAnsi="Times New Roman"/>
          <w:lang w:eastAsia="ar-SA"/>
        </w:rPr>
        <w:t xml:space="preserve"> </w:t>
      </w:r>
    </w:p>
    <w:p w14:paraId="5B4471F1" w14:textId="67140F31" w:rsidR="0036137D" w:rsidRDefault="0036137D" w:rsidP="00B95C5F">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 xml:space="preserve">Kim Enright </w:t>
      </w:r>
    </w:p>
    <w:p w14:paraId="316DC2F9" w14:textId="054C3582" w:rsidR="00CE3FD3" w:rsidRDefault="002B4D0C" w:rsidP="00472FE4">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 xml:space="preserve">Jeff </w:t>
      </w:r>
      <w:proofErr w:type="spellStart"/>
      <w:r>
        <w:rPr>
          <w:rFonts w:ascii="Times New Roman" w:eastAsia="Times New Roman" w:hAnsi="Times New Roman"/>
          <w:lang w:eastAsia="ar-SA"/>
        </w:rPr>
        <w:t>Buege</w:t>
      </w:r>
      <w:proofErr w:type="spellEnd"/>
      <w:r>
        <w:rPr>
          <w:rFonts w:ascii="Times New Roman" w:eastAsia="Times New Roman" w:hAnsi="Times New Roman"/>
          <w:lang w:eastAsia="ar-SA"/>
        </w:rPr>
        <w:t xml:space="preserve"> </w:t>
      </w:r>
    </w:p>
    <w:p w14:paraId="5C68447C" w14:textId="3FF45E89" w:rsidR="00444387" w:rsidRPr="00163F12" w:rsidRDefault="0015397C" w:rsidP="00163F12">
      <w:pPr>
        <w:numPr>
          <w:ilvl w:val="0"/>
          <w:numId w:val="1"/>
        </w:numPr>
        <w:suppressAutoHyphens/>
        <w:autoSpaceDE w:val="0"/>
        <w:autoSpaceDN w:val="0"/>
        <w:adjustRightInd w:val="0"/>
        <w:spacing w:after="0" w:line="240" w:lineRule="auto"/>
        <w:contextualSpacing/>
        <w:rPr>
          <w:rFonts w:ascii="Times New Roman" w:eastAsia="Times New Roman" w:hAnsi="Times New Roman"/>
          <w:lang w:eastAsia="ar-SA"/>
        </w:rPr>
      </w:pPr>
      <w:r>
        <w:rPr>
          <w:rFonts w:ascii="Times New Roman" w:eastAsia="Times New Roman" w:hAnsi="Times New Roman"/>
          <w:lang w:eastAsia="ar-SA"/>
        </w:rPr>
        <w:t xml:space="preserve">Colt (Paul and Cheryl </w:t>
      </w:r>
      <w:proofErr w:type="spellStart"/>
      <w:r>
        <w:rPr>
          <w:rFonts w:ascii="Times New Roman" w:eastAsia="Times New Roman" w:hAnsi="Times New Roman"/>
          <w:lang w:eastAsia="ar-SA"/>
        </w:rPr>
        <w:t>Beenken’s</w:t>
      </w:r>
      <w:proofErr w:type="spellEnd"/>
      <w:r>
        <w:rPr>
          <w:rFonts w:ascii="Times New Roman" w:eastAsia="Times New Roman" w:hAnsi="Times New Roman"/>
          <w:lang w:eastAsia="ar-SA"/>
        </w:rPr>
        <w:t xml:space="preserve"> Grandnephew)</w:t>
      </w:r>
    </w:p>
    <w:p w14:paraId="0061BB25" w14:textId="77777777" w:rsidR="003F393D" w:rsidRDefault="003F393D" w:rsidP="00AC003D">
      <w:pPr>
        <w:autoSpaceDE w:val="0"/>
        <w:autoSpaceDN w:val="0"/>
        <w:adjustRightInd w:val="0"/>
        <w:spacing w:after="0" w:line="240" w:lineRule="auto"/>
        <w:rPr>
          <w:rFonts w:ascii="Times New Roman" w:eastAsia="Times New Roman" w:hAnsi="Times New Roman"/>
          <w:b/>
          <w:i/>
          <w:lang w:eastAsia="ar-SA"/>
        </w:rPr>
      </w:pPr>
    </w:p>
    <w:p w14:paraId="40552F44" w14:textId="0474A389" w:rsidR="00AC003D" w:rsidRPr="00DF0D4F" w:rsidRDefault="002336DB" w:rsidP="00AC003D">
      <w:pPr>
        <w:autoSpaceDE w:val="0"/>
        <w:autoSpaceDN w:val="0"/>
        <w:adjustRightInd w:val="0"/>
        <w:spacing w:after="0" w:line="240" w:lineRule="auto"/>
        <w:rPr>
          <w:rFonts w:ascii="Times New Roman" w:eastAsia="Times New Roman" w:hAnsi="Times New Roman"/>
          <w:lang w:eastAsia="ar-SA"/>
        </w:rPr>
      </w:pPr>
      <w:r w:rsidRPr="002C1676">
        <w:rPr>
          <w:rFonts w:ascii="Times New Roman" w:eastAsia="Times New Roman" w:hAnsi="Times New Roman"/>
          <w:b/>
          <w:i/>
          <w:lang w:eastAsia="ar-SA"/>
        </w:rPr>
        <w:t>Mission Partners of the Month</w:t>
      </w:r>
      <w:r w:rsidR="00DF0D4F">
        <w:rPr>
          <w:rFonts w:ascii="Times New Roman" w:eastAsia="Times New Roman" w:hAnsi="Times New Roman"/>
          <w:b/>
          <w:i/>
          <w:lang w:eastAsia="ar-SA"/>
        </w:rPr>
        <w:t>:</w:t>
      </w:r>
      <w:r w:rsidR="00A92D45">
        <w:rPr>
          <w:rFonts w:ascii="Times New Roman" w:eastAsia="Times New Roman" w:hAnsi="Times New Roman"/>
          <w:b/>
          <w:i/>
          <w:lang w:eastAsia="ar-SA"/>
        </w:rPr>
        <w:t xml:space="preserve"> </w:t>
      </w:r>
      <w:r w:rsidR="00153B1E">
        <w:rPr>
          <w:rFonts w:ascii="Times New Roman" w:eastAsia="Times New Roman" w:hAnsi="Times New Roman"/>
          <w:b/>
          <w:i/>
          <w:lang w:eastAsia="ar-SA"/>
        </w:rPr>
        <w:t xml:space="preserve">Beth and Sally </w:t>
      </w:r>
      <w:proofErr w:type="spellStart"/>
      <w:r w:rsidR="00153B1E">
        <w:rPr>
          <w:rFonts w:ascii="Times New Roman" w:eastAsia="Times New Roman" w:hAnsi="Times New Roman"/>
          <w:b/>
          <w:i/>
          <w:lang w:eastAsia="ar-SA"/>
        </w:rPr>
        <w:t>Do</w:t>
      </w:r>
      <w:r w:rsidR="005F657A">
        <w:rPr>
          <w:rFonts w:ascii="Times New Roman" w:eastAsia="Times New Roman" w:hAnsi="Times New Roman"/>
          <w:b/>
          <w:i/>
          <w:lang w:eastAsia="ar-SA"/>
        </w:rPr>
        <w:t>njte</w:t>
      </w:r>
      <w:proofErr w:type="spellEnd"/>
    </w:p>
    <w:p w14:paraId="1F031FB8" w14:textId="775F0938" w:rsidR="00D92574" w:rsidRPr="002C1676" w:rsidRDefault="00D92574" w:rsidP="009633B8">
      <w:pPr>
        <w:suppressAutoHyphens/>
        <w:autoSpaceDE w:val="0"/>
        <w:autoSpaceDN w:val="0"/>
        <w:adjustRightInd w:val="0"/>
        <w:spacing w:after="0" w:line="240" w:lineRule="auto"/>
        <w:contextualSpacing/>
        <w:rPr>
          <w:rFonts w:ascii="Times New Roman" w:eastAsia="Times New Roman" w:hAnsi="Times New Roman"/>
          <w:b/>
          <w:i/>
          <w:lang w:eastAsia="ar-SA"/>
        </w:rPr>
      </w:pPr>
      <w:r w:rsidRPr="002C1676">
        <w:rPr>
          <w:rFonts w:ascii="Times New Roman" w:eastAsia="Times New Roman" w:hAnsi="Times New Roman"/>
          <w:b/>
          <w:i/>
          <w:lang w:eastAsia="ar-SA"/>
        </w:rPr>
        <w:t>Day</w:t>
      </w:r>
      <w:r w:rsidR="00A92D45">
        <w:rPr>
          <w:rFonts w:ascii="Times New Roman" w:eastAsia="Times New Roman" w:hAnsi="Times New Roman"/>
          <w:b/>
          <w:i/>
          <w:lang w:eastAsia="ar-SA"/>
        </w:rPr>
        <w:t xml:space="preserve"> to Day </w:t>
      </w:r>
    </w:p>
    <w:p w14:paraId="55E499CD" w14:textId="21DA653A" w:rsidR="002336DB" w:rsidRPr="002C1676" w:rsidRDefault="002336DB" w:rsidP="002336DB">
      <w:pPr>
        <w:numPr>
          <w:ilvl w:val="0"/>
          <w:numId w:val="2"/>
        </w:numPr>
        <w:suppressAutoHyphens/>
        <w:autoSpaceDE w:val="0"/>
        <w:autoSpaceDN w:val="0"/>
        <w:adjustRightInd w:val="0"/>
        <w:spacing w:after="0" w:line="240" w:lineRule="auto"/>
        <w:contextualSpacing/>
        <w:rPr>
          <w:rFonts w:ascii="Times New Roman" w:eastAsia="Times New Roman" w:hAnsi="Times New Roman"/>
          <w:lang w:eastAsia="ar-SA"/>
        </w:rPr>
      </w:pPr>
      <w:r w:rsidRPr="002C1676">
        <w:rPr>
          <w:rFonts w:ascii="Times New Roman" w:eastAsia="Times New Roman" w:hAnsi="Times New Roman"/>
          <w:lang w:eastAsia="ar-SA"/>
        </w:rPr>
        <w:t>Revival</w:t>
      </w:r>
      <w:r w:rsidR="00FC67E5">
        <w:rPr>
          <w:rFonts w:ascii="Times New Roman" w:eastAsia="Times New Roman" w:hAnsi="Times New Roman"/>
          <w:lang w:eastAsia="ar-SA"/>
        </w:rPr>
        <w:t>, reconciliation</w:t>
      </w:r>
      <w:r w:rsidRPr="002C1676">
        <w:rPr>
          <w:rFonts w:ascii="Times New Roman" w:eastAsia="Times New Roman" w:hAnsi="Times New Roman"/>
          <w:lang w:eastAsia="ar-SA"/>
        </w:rPr>
        <w:t xml:space="preserve"> and reformation in our land, community &amp; families</w:t>
      </w:r>
    </w:p>
    <w:p w14:paraId="3DED4402" w14:textId="77777777" w:rsidR="002336DB" w:rsidRPr="002C1676" w:rsidRDefault="002336DB" w:rsidP="002336DB">
      <w:pPr>
        <w:numPr>
          <w:ilvl w:val="0"/>
          <w:numId w:val="2"/>
        </w:numPr>
        <w:suppressAutoHyphens/>
        <w:autoSpaceDE w:val="0"/>
        <w:autoSpaceDN w:val="0"/>
        <w:adjustRightInd w:val="0"/>
        <w:spacing w:after="0" w:line="240" w:lineRule="auto"/>
        <w:contextualSpacing/>
        <w:rPr>
          <w:rFonts w:ascii="Times New Roman" w:eastAsia="Times New Roman" w:hAnsi="Times New Roman"/>
          <w:lang w:eastAsia="ar-SA"/>
        </w:rPr>
      </w:pPr>
      <w:r w:rsidRPr="002C1676">
        <w:rPr>
          <w:rFonts w:ascii="Times New Roman" w:eastAsia="Times New Roman" w:hAnsi="Times New Roman"/>
          <w:lang w:eastAsia="ar-SA"/>
        </w:rPr>
        <w:t xml:space="preserve">Governing authorities </w:t>
      </w:r>
      <w:r w:rsidR="00442938">
        <w:rPr>
          <w:rFonts w:ascii="Times New Roman" w:eastAsia="Times New Roman" w:hAnsi="Times New Roman"/>
          <w:lang w:eastAsia="ar-SA"/>
        </w:rPr>
        <w:t>&amp; our Country</w:t>
      </w:r>
      <w:r w:rsidRPr="002C1676">
        <w:rPr>
          <w:rFonts w:ascii="Times New Roman" w:eastAsia="Times New Roman" w:hAnsi="Times New Roman"/>
          <w:lang w:eastAsia="ar-SA"/>
        </w:rPr>
        <w:t xml:space="preserve"> </w:t>
      </w:r>
    </w:p>
    <w:p w14:paraId="5256E834" w14:textId="77777777" w:rsidR="002336DB" w:rsidRPr="002C1676" w:rsidRDefault="002336DB" w:rsidP="002336DB">
      <w:pPr>
        <w:numPr>
          <w:ilvl w:val="0"/>
          <w:numId w:val="2"/>
        </w:numPr>
        <w:suppressAutoHyphens/>
        <w:autoSpaceDE w:val="0"/>
        <w:autoSpaceDN w:val="0"/>
        <w:adjustRightInd w:val="0"/>
        <w:spacing w:after="0" w:line="240" w:lineRule="auto"/>
        <w:contextualSpacing/>
        <w:rPr>
          <w:rFonts w:ascii="Times New Roman" w:eastAsia="Times New Roman" w:hAnsi="Times New Roman"/>
          <w:lang w:eastAsia="ar-SA"/>
        </w:rPr>
      </w:pPr>
      <w:r w:rsidRPr="002C1676">
        <w:rPr>
          <w:rFonts w:ascii="Times New Roman" w:eastAsia="Times New Roman" w:hAnsi="Times New Roman"/>
          <w:lang w:eastAsia="ar-SA"/>
        </w:rPr>
        <w:t>Strong marriages committed to the Lord and to maturing in Christ</w:t>
      </w:r>
    </w:p>
    <w:p w14:paraId="6B16E6CF" w14:textId="77777777" w:rsidR="002336DB" w:rsidRPr="002C1676" w:rsidRDefault="002336DB" w:rsidP="002336DB">
      <w:pPr>
        <w:numPr>
          <w:ilvl w:val="0"/>
          <w:numId w:val="2"/>
        </w:numPr>
        <w:suppressAutoHyphens/>
        <w:autoSpaceDE w:val="0"/>
        <w:autoSpaceDN w:val="0"/>
        <w:adjustRightInd w:val="0"/>
        <w:spacing w:after="0" w:line="240" w:lineRule="auto"/>
        <w:contextualSpacing/>
        <w:rPr>
          <w:rFonts w:ascii="Times New Roman" w:eastAsia="Times New Roman" w:hAnsi="Times New Roman"/>
          <w:lang w:eastAsia="ar-SA"/>
        </w:rPr>
      </w:pPr>
      <w:r w:rsidRPr="002C1676">
        <w:rPr>
          <w:rFonts w:ascii="Times New Roman" w:eastAsia="Times New Roman" w:hAnsi="Times New Roman"/>
          <w:lang w:eastAsia="ar-SA"/>
        </w:rPr>
        <w:t xml:space="preserve">Those recovering from surgery &amp; treatment for illnesses </w:t>
      </w:r>
    </w:p>
    <w:p w14:paraId="68A17DD2" w14:textId="77777777" w:rsidR="002336DB" w:rsidRDefault="002336DB" w:rsidP="002336DB">
      <w:pPr>
        <w:numPr>
          <w:ilvl w:val="0"/>
          <w:numId w:val="2"/>
        </w:numPr>
        <w:pBdr>
          <w:bottom w:val="single" w:sz="6" w:space="1" w:color="auto"/>
        </w:pBdr>
        <w:suppressAutoHyphens/>
        <w:autoSpaceDE w:val="0"/>
        <w:autoSpaceDN w:val="0"/>
        <w:adjustRightInd w:val="0"/>
        <w:spacing w:after="0" w:line="240" w:lineRule="auto"/>
        <w:contextualSpacing/>
        <w:rPr>
          <w:rFonts w:ascii="Times New Roman" w:eastAsia="Times New Roman" w:hAnsi="Times New Roman"/>
          <w:lang w:eastAsia="ar-SA"/>
        </w:rPr>
      </w:pPr>
      <w:r w:rsidRPr="002C1676">
        <w:rPr>
          <w:rFonts w:ascii="Times New Roman" w:eastAsia="Times New Roman" w:hAnsi="Times New Roman"/>
          <w:lang w:eastAsia="ar-SA"/>
        </w:rPr>
        <w:t>Wisdom as parents &amp; grandparents committed to raising children in the fear and instruction of the Lord</w:t>
      </w:r>
    </w:p>
    <w:p w14:paraId="7446C638" w14:textId="77777777" w:rsidR="00FC67E5" w:rsidRDefault="00FC67E5" w:rsidP="00CB4BD8">
      <w:pPr>
        <w:tabs>
          <w:tab w:val="left" w:pos="0"/>
          <w:tab w:val="left" w:pos="180"/>
        </w:tabs>
        <w:suppressAutoHyphens/>
        <w:spacing w:after="0" w:line="240" w:lineRule="auto"/>
        <w:jc w:val="center"/>
        <w:rPr>
          <w:rFonts w:ascii="Times New Roman" w:eastAsia="Times New Roman" w:hAnsi="Times New Roman"/>
          <w:b/>
          <w:i/>
          <w:sz w:val="24"/>
          <w:szCs w:val="24"/>
          <w:lang w:eastAsia="ar-SA"/>
        </w:rPr>
      </w:pPr>
    </w:p>
    <w:p w14:paraId="26CEC41C" w14:textId="77C24E67" w:rsidR="00A025DA" w:rsidRDefault="00A57149" w:rsidP="00CB4BD8">
      <w:pPr>
        <w:tabs>
          <w:tab w:val="left" w:pos="0"/>
          <w:tab w:val="left" w:pos="180"/>
        </w:tabs>
        <w:suppressAutoHyphens/>
        <w:spacing w:after="0" w:line="240" w:lineRule="auto"/>
        <w:jc w:val="center"/>
        <w:rPr>
          <w:rFonts w:ascii="Times New Roman" w:eastAsia="Times New Roman" w:hAnsi="Times New Roman"/>
          <w:b/>
          <w:i/>
          <w:sz w:val="24"/>
          <w:szCs w:val="24"/>
          <w:lang w:eastAsia="ar-SA"/>
        </w:rPr>
      </w:pPr>
      <w:r>
        <w:rPr>
          <w:rFonts w:ascii="Times New Roman" w:eastAsia="Times New Roman" w:hAnsi="Times New Roman"/>
          <w:b/>
          <w:i/>
          <w:sz w:val="24"/>
          <w:szCs w:val="24"/>
          <w:lang w:eastAsia="ar-SA"/>
        </w:rPr>
        <w:t>Looking Ahead</w:t>
      </w:r>
    </w:p>
    <w:p w14:paraId="0E7D31A1" w14:textId="58ADFBEE" w:rsidR="003960A8" w:rsidRPr="00AD3AE7" w:rsidRDefault="002336DB" w:rsidP="00E13088">
      <w:pPr>
        <w:tabs>
          <w:tab w:val="left" w:pos="180"/>
        </w:tabs>
        <w:suppressAutoHyphens/>
        <w:spacing w:after="0" w:line="240" w:lineRule="auto"/>
        <w:rPr>
          <w:rFonts w:ascii="Times New Roman" w:eastAsia="Times New Roman" w:hAnsi="Times New Roman"/>
          <w:b/>
          <w:lang w:eastAsia="ar-SA"/>
        </w:rPr>
      </w:pPr>
      <w:r w:rsidRPr="00EF0058">
        <w:rPr>
          <w:rFonts w:ascii="Times New Roman" w:eastAsia="Times New Roman" w:hAnsi="Times New Roman"/>
          <w:b/>
          <w:lang w:eastAsia="ar-SA"/>
        </w:rPr>
        <w:t>Toda</w:t>
      </w:r>
      <w:r w:rsidR="004D6C58">
        <w:rPr>
          <w:rFonts w:ascii="Times New Roman" w:eastAsia="Times New Roman" w:hAnsi="Times New Roman"/>
          <w:b/>
          <w:lang w:eastAsia="ar-SA"/>
        </w:rPr>
        <w:t>y</w:t>
      </w:r>
      <w:bookmarkEnd w:id="16"/>
    </w:p>
    <w:p w14:paraId="14694FDD" w14:textId="3EE0209F" w:rsidR="00824574" w:rsidRPr="008303A0" w:rsidRDefault="00B97934" w:rsidP="008303A0">
      <w:pPr>
        <w:tabs>
          <w:tab w:val="left" w:pos="180"/>
        </w:tabs>
        <w:suppressAutoHyphens/>
        <w:spacing w:after="0" w:line="240" w:lineRule="auto"/>
        <w:rPr>
          <w:rFonts w:ascii="Times New Roman" w:eastAsia="Times New Roman" w:hAnsi="Times New Roman"/>
          <w:iCs/>
          <w:lang w:eastAsia="ar-SA"/>
        </w:rPr>
      </w:pPr>
      <w:r>
        <w:rPr>
          <w:rFonts w:ascii="Times New Roman" w:eastAsia="Times New Roman" w:hAnsi="Times New Roman"/>
          <w:b/>
          <w:bCs/>
          <w:iCs/>
          <w:lang w:eastAsia="ar-SA"/>
        </w:rPr>
        <w:t>9AM</w:t>
      </w:r>
      <w:r>
        <w:rPr>
          <w:rFonts w:ascii="Times New Roman" w:eastAsia="Times New Roman" w:hAnsi="Times New Roman"/>
          <w:b/>
          <w:bCs/>
          <w:iCs/>
          <w:lang w:eastAsia="ar-SA"/>
        </w:rPr>
        <w:tab/>
      </w:r>
      <w:r w:rsidR="00A607AC">
        <w:rPr>
          <w:rFonts w:ascii="Times New Roman" w:eastAsia="Times New Roman" w:hAnsi="Times New Roman"/>
          <w:b/>
          <w:bCs/>
          <w:iCs/>
          <w:lang w:eastAsia="ar-SA"/>
        </w:rPr>
        <w:tab/>
      </w:r>
      <w:r>
        <w:rPr>
          <w:rFonts w:ascii="Times New Roman" w:eastAsia="Times New Roman" w:hAnsi="Times New Roman"/>
          <w:iCs/>
          <w:lang w:eastAsia="ar-SA"/>
        </w:rPr>
        <w:t>Worship</w:t>
      </w:r>
      <w:r w:rsidR="00D305B5">
        <w:rPr>
          <w:rFonts w:ascii="Times New Roman" w:eastAsia="Times New Roman" w:hAnsi="Times New Roman"/>
          <w:iCs/>
          <w:lang w:eastAsia="ar-SA"/>
        </w:rPr>
        <w:t xml:space="preserve"> Service</w:t>
      </w:r>
      <w:r w:rsidR="00A607AC">
        <w:rPr>
          <w:rFonts w:ascii="Times New Roman" w:eastAsia="Times New Roman" w:hAnsi="Times New Roman"/>
          <w:iCs/>
          <w:lang w:eastAsia="ar-SA"/>
        </w:rPr>
        <w:t xml:space="preserve"> (</w:t>
      </w:r>
      <w:r w:rsidR="00AC7BDC">
        <w:rPr>
          <w:rFonts w:ascii="Times New Roman" w:eastAsia="Times New Roman" w:hAnsi="Times New Roman"/>
          <w:iCs/>
          <w:lang w:eastAsia="ar-SA"/>
        </w:rPr>
        <w:t xml:space="preserve">available </w:t>
      </w:r>
      <w:r w:rsidR="00845403">
        <w:rPr>
          <w:rFonts w:ascii="Times New Roman" w:eastAsia="Times New Roman" w:hAnsi="Times New Roman"/>
          <w:iCs/>
          <w:lang w:eastAsia="ar-SA"/>
        </w:rPr>
        <w:t xml:space="preserve">in-person </w:t>
      </w:r>
      <w:proofErr w:type="gramStart"/>
      <w:r w:rsidR="00845403">
        <w:rPr>
          <w:rFonts w:ascii="Times New Roman" w:eastAsia="Times New Roman" w:hAnsi="Times New Roman"/>
          <w:iCs/>
          <w:lang w:eastAsia="ar-SA"/>
        </w:rPr>
        <w:t xml:space="preserve">and </w:t>
      </w:r>
      <w:r w:rsidR="008E789D">
        <w:rPr>
          <w:rFonts w:ascii="Times New Roman" w:hAnsi="Times New Roman"/>
          <w:bCs/>
          <w:iCs/>
        </w:rPr>
        <w:t>)</w:t>
      </w:r>
      <w:proofErr w:type="gramEnd"/>
      <w:r w:rsidR="008E789D">
        <w:rPr>
          <w:rFonts w:ascii="Times New Roman" w:hAnsi="Times New Roman"/>
          <w:bCs/>
          <w:iCs/>
        </w:rPr>
        <w:t xml:space="preserve">. </w:t>
      </w:r>
    </w:p>
    <w:p w14:paraId="00AB8970" w14:textId="77777777" w:rsidR="00824574" w:rsidRDefault="00824574" w:rsidP="000F3D9C">
      <w:pPr>
        <w:spacing w:after="0"/>
        <w:rPr>
          <w:rFonts w:ascii="Times New Roman" w:hAnsi="Times New Roman"/>
          <w:b/>
          <w:i/>
        </w:rPr>
      </w:pPr>
    </w:p>
    <w:p w14:paraId="3EA719FB" w14:textId="272990FA" w:rsidR="009650BC" w:rsidRDefault="0024170A" w:rsidP="000F3D9C">
      <w:pPr>
        <w:spacing w:after="0"/>
        <w:rPr>
          <w:rFonts w:ascii="Times New Roman" w:hAnsi="Times New Roman"/>
          <w:bCs/>
          <w:iCs/>
        </w:rPr>
      </w:pPr>
      <w:r w:rsidRPr="000706CF">
        <w:rPr>
          <w:rFonts w:ascii="Times New Roman" w:hAnsi="Times New Roman"/>
          <w:b/>
          <w:i/>
        </w:rPr>
        <w:lastRenderedPageBreak/>
        <w:t>Pastoral Thought</w:t>
      </w:r>
      <w:r w:rsidR="002B3848">
        <w:rPr>
          <w:rFonts w:ascii="Times New Roman" w:hAnsi="Times New Roman"/>
          <w:b/>
          <w:i/>
        </w:rPr>
        <w:t>:</w:t>
      </w:r>
      <w:r w:rsidR="00F87582">
        <w:rPr>
          <w:rFonts w:ascii="Times New Roman" w:hAnsi="Times New Roman"/>
          <w:bCs/>
          <w:iCs/>
        </w:rPr>
        <w:t xml:space="preserve"> </w:t>
      </w:r>
      <w:r w:rsidR="00B66590">
        <w:rPr>
          <w:rFonts w:ascii="Times New Roman" w:hAnsi="Times New Roman"/>
          <w:bCs/>
          <w:iCs/>
        </w:rPr>
        <w:t>Where is our faith? In talking with many Christians, not just in our church but all over town I have been confronted by a negativity towards the situations we all find ourselves in. Part of that is grief</w:t>
      </w:r>
      <w:r w:rsidR="00EB7CF4">
        <w:rPr>
          <w:rFonts w:ascii="Times New Roman" w:hAnsi="Times New Roman"/>
          <w:bCs/>
          <w:iCs/>
        </w:rPr>
        <w:t xml:space="preserve">, we miss each other, we miss the commonality of worship in our Church buildings, we miss Communion. But </w:t>
      </w:r>
      <w:r w:rsidR="002D5EF5">
        <w:rPr>
          <w:rFonts w:ascii="Times New Roman" w:hAnsi="Times New Roman"/>
          <w:bCs/>
          <w:iCs/>
        </w:rPr>
        <w:t xml:space="preserve">there is something else here too, that is that the people of God have become increasingly discouraged by the state of our world. That is understandable, but </w:t>
      </w:r>
      <w:r w:rsidR="0089003B">
        <w:rPr>
          <w:rFonts w:ascii="Times New Roman" w:hAnsi="Times New Roman"/>
          <w:bCs/>
          <w:iCs/>
        </w:rPr>
        <w:t>let us</w:t>
      </w:r>
      <w:r w:rsidR="00526A81">
        <w:rPr>
          <w:rFonts w:ascii="Times New Roman" w:hAnsi="Times New Roman"/>
          <w:bCs/>
          <w:iCs/>
        </w:rPr>
        <w:t xml:space="preserve"> not forget that God has promised, through Jesus, that these things would happen</w:t>
      </w:r>
      <w:r w:rsidR="00C260BE">
        <w:rPr>
          <w:rFonts w:ascii="Times New Roman" w:hAnsi="Times New Roman"/>
          <w:bCs/>
          <w:iCs/>
        </w:rPr>
        <w:t xml:space="preserve"> and in fact would be the norm. </w:t>
      </w:r>
      <w:r w:rsidR="00DA0F29">
        <w:rPr>
          <w:rFonts w:ascii="Times New Roman" w:hAnsi="Times New Roman"/>
          <w:bCs/>
          <w:iCs/>
        </w:rPr>
        <w:t>The eyes of the saints then, were to be focused upward, towards God the father and doing what He has called us to do</w:t>
      </w:r>
      <w:r w:rsidR="000E1744">
        <w:rPr>
          <w:rFonts w:ascii="Times New Roman" w:hAnsi="Times New Roman"/>
          <w:bCs/>
          <w:iCs/>
        </w:rPr>
        <w:t xml:space="preserve">, lest we become like Peter and look at the wind and waves and begin to drown. Christians should share in a certain amount of </w:t>
      </w:r>
      <w:r w:rsidR="00231701">
        <w:rPr>
          <w:rFonts w:ascii="Times New Roman" w:hAnsi="Times New Roman"/>
          <w:bCs/>
          <w:iCs/>
        </w:rPr>
        <w:t>optimism that comes to us through the Sp</w:t>
      </w:r>
      <w:r w:rsidR="000340B1">
        <w:rPr>
          <w:rFonts w:ascii="Times New Roman" w:hAnsi="Times New Roman"/>
          <w:bCs/>
          <w:iCs/>
        </w:rPr>
        <w:t>i</w:t>
      </w:r>
      <w:r w:rsidR="00231701">
        <w:rPr>
          <w:rFonts w:ascii="Times New Roman" w:hAnsi="Times New Roman"/>
          <w:bCs/>
          <w:iCs/>
        </w:rPr>
        <w:t xml:space="preserve">rit and knowing the outcome of history. </w:t>
      </w:r>
      <w:r w:rsidR="000340B1">
        <w:rPr>
          <w:rFonts w:ascii="Times New Roman" w:hAnsi="Times New Roman"/>
          <w:bCs/>
          <w:iCs/>
        </w:rPr>
        <w:t>Satan, on the other hand, is intent on stealing our optimism and our hope through discouraging us. When we let that discouragement take over and make us apathetic or even bitter, we are letting Satan win in our personal lives, something we are to fight hard against. So stand firm Church, in what you have heard and seen in Scripture</w:t>
      </w:r>
      <w:r w:rsidR="0023552A">
        <w:rPr>
          <w:rFonts w:ascii="Times New Roman" w:hAnsi="Times New Roman"/>
          <w:bCs/>
          <w:iCs/>
        </w:rPr>
        <w:t xml:space="preserve"> and trust that God can do what He says </w:t>
      </w:r>
      <w:r w:rsidR="009B6B64">
        <w:rPr>
          <w:rFonts w:ascii="Times New Roman" w:hAnsi="Times New Roman"/>
          <w:bCs/>
          <w:iCs/>
        </w:rPr>
        <w:t xml:space="preserve">He will do. He has not failed us in 130 years, why would He start now? </w:t>
      </w:r>
    </w:p>
    <w:p w14:paraId="6882D5BF" w14:textId="127262C3" w:rsidR="00F92A34" w:rsidRDefault="00F92A34" w:rsidP="00A07A57">
      <w:pPr>
        <w:spacing w:after="0"/>
        <w:rPr>
          <w:rFonts w:ascii="Arial" w:eastAsia="Times New Roman" w:hAnsi="Arial" w:cs="Arial"/>
          <w:color w:val="222222"/>
          <w:sz w:val="24"/>
          <w:szCs w:val="24"/>
        </w:rPr>
      </w:pPr>
    </w:p>
    <w:p w14:paraId="0099756F" w14:textId="0817351B" w:rsidR="00166FB4" w:rsidRDefault="00A07A57" w:rsidP="00A07A57">
      <w:pPr>
        <w:spacing w:after="0"/>
        <w:rPr>
          <w:rFonts w:ascii="Arial" w:eastAsia="Times New Roman" w:hAnsi="Arial" w:cs="Arial"/>
          <w:color w:val="222222"/>
          <w:sz w:val="24"/>
          <w:szCs w:val="24"/>
        </w:rPr>
      </w:pPr>
      <w:r>
        <w:rPr>
          <w:rFonts w:ascii="Arial" w:eastAsia="Times New Roman" w:hAnsi="Arial" w:cs="Arial"/>
          <w:color w:val="222222"/>
          <w:sz w:val="24"/>
          <w:szCs w:val="24"/>
        </w:rPr>
        <w:t>Giving has been moved to the weekly Newsletter</w:t>
      </w:r>
      <w:r w:rsidR="00D0221B">
        <w:rPr>
          <w:rFonts w:ascii="Arial" w:eastAsia="Times New Roman" w:hAnsi="Arial" w:cs="Arial"/>
          <w:color w:val="222222"/>
          <w:sz w:val="24"/>
          <w:szCs w:val="24"/>
        </w:rPr>
        <w:t xml:space="preserve"> and Announcements insert</w:t>
      </w:r>
      <w:r>
        <w:rPr>
          <w:rFonts w:ascii="Arial" w:eastAsia="Times New Roman" w:hAnsi="Arial" w:cs="Arial"/>
          <w:color w:val="222222"/>
          <w:sz w:val="24"/>
          <w:szCs w:val="24"/>
        </w:rPr>
        <w:t>, to receive this Newsletter</w:t>
      </w:r>
      <w:r w:rsidR="00166FB4">
        <w:rPr>
          <w:rFonts w:ascii="Arial" w:eastAsia="Times New Roman" w:hAnsi="Arial" w:cs="Arial"/>
          <w:color w:val="222222"/>
          <w:sz w:val="24"/>
          <w:szCs w:val="24"/>
        </w:rPr>
        <w:t xml:space="preserve"> by mail or by email, please call the Church Office or email Pastor Faulkner at </w:t>
      </w:r>
      <w:hyperlink r:id="rId7" w:history="1">
        <w:r w:rsidR="00166FB4" w:rsidRPr="000F5104">
          <w:rPr>
            <w:rStyle w:val="Hyperlink"/>
            <w:rFonts w:ascii="Arial" w:eastAsia="Times New Roman" w:hAnsi="Arial" w:cs="Arial"/>
            <w:sz w:val="24"/>
            <w:szCs w:val="24"/>
          </w:rPr>
          <w:t>jon.faulkner.arl@gmail.com</w:t>
        </w:r>
      </w:hyperlink>
      <w:r w:rsidR="00166FB4">
        <w:rPr>
          <w:rFonts w:ascii="Arial" w:eastAsia="Times New Roman" w:hAnsi="Arial" w:cs="Arial"/>
          <w:color w:val="222222"/>
          <w:sz w:val="24"/>
          <w:szCs w:val="24"/>
        </w:rPr>
        <w:t xml:space="preserve">. </w:t>
      </w:r>
    </w:p>
    <w:p w14:paraId="5F187F17" w14:textId="49D08CAE" w:rsidR="00166FB4" w:rsidRDefault="00166FB4" w:rsidP="00A07A57">
      <w:pPr>
        <w:spacing w:after="0"/>
        <w:rPr>
          <w:rFonts w:ascii="Arial" w:eastAsia="Times New Roman" w:hAnsi="Arial" w:cs="Arial"/>
          <w:color w:val="222222"/>
          <w:sz w:val="24"/>
          <w:szCs w:val="24"/>
        </w:rPr>
      </w:pPr>
    </w:p>
    <w:p w14:paraId="2544F450" w14:textId="4943893D" w:rsidR="00166FB4" w:rsidRDefault="00166FB4" w:rsidP="00A07A57">
      <w:pPr>
        <w:spacing w:after="0"/>
        <w:rPr>
          <w:rFonts w:ascii="Arial" w:eastAsia="Times New Roman" w:hAnsi="Arial" w:cs="Arial"/>
          <w:color w:val="222222"/>
          <w:sz w:val="24"/>
          <w:szCs w:val="24"/>
        </w:rPr>
      </w:pPr>
    </w:p>
    <w:p w14:paraId="3EF4BE0E" w14:textId="4E2BF135" w:rsidR="00D0221B" w:rsidRDefault="00D0221B" w:rsidP="00A07A57">
      <w:pPr>
        <w:spacing w:after="0"/>
        <w:rPr>
          <w:rFonts w:ascii="Arial" w:eastAsia="Times New Roman" w:hAnsi="Arial" w:cs="Arial"/>
          <w:color w:val="222222"/>
          <w:sz w:val="24"/>
          <w:szCs w:val="24"/>
        </w:rPr>
      </w:pPr>
    </w:p>
    <w:p w14:paraId="06D15B18" w14:textId="28A05D38" w:rsidR="00D0221B" w:rsidRDefault="00D0221B" w:rsidP="00A07A57">
      <w:pPr>
        <w:spacing w:after="0"/>
        <w:rPr>
          <w:rFonts w:ascii="Arial" w:eastAsia="Times New Roman" w:hAnsi="Arial" w:cs="Arial"/>
          <w:color w:val="222222"/>
          <w:sz w:val="24"/>
          <w:szCs w:val="24"/>
        </w:rPr>
      </w:pPr>
    </w:p>
    <w:p w14:paraId="2B24FB58" w14:textId="44CB3C2E" w:rsidR="00D0221B" w:rsidRDefault="00D0221B" w:rsidP="00A07A57">
      <w:pPr>
        <w:spacing w:after="0"/>
        <w:rPr>
          <w:rFonts w:ascii="Arial" w:eastAsia="Times New Roman" w:hAnsi="Arial" w:cs="Arial"/>
          <w:color w:val="222222"/>
          <w:sz w:val="24"/>
          <w:szCs w:val="24"/>
        </w:rPr>
      </w:pPr>
    </w:p>
    <w:p w14:paraId="43D0890D" w14:textId="77777777" w:rsidR="00D0221B" w:rsidRPr="00F92A34" w:rsidRDefault="00D0221B" w:rsidP="00A07A57">
      <w:pPr>
        <w:spacing w:after="0"/>
        <w:rPr>
          <w:rFonts w:ascii="Arial" w:eastAsia="Times New Roman" w:hAnsi="Arial" w:cs="Arial"/>
          <w:color w:val="222222"/>
          <w:sz w:val="24"/>
          <w:szCs w:val="24"/>
        </w:rPr>
      </w:pPr>
    </w:p>
    <w:p w14:paraId="314BB5D3" w14:textId="7E4EE28A" w:rsidR="004B4EDF" w:rsidRPr="004B4EDF" w:rsidRDefault="004B4EDF" w:rsidP="004B4EDF">
      <w:pPr>
        <w:shd w:val="clear" w:color="auto" w:fill="FFFFFF"/>
        <w:spacing w:after="0" w:line="240" w:lineRule="auto"/>
        <w:rPr>
          <w:rFonts w:ascii="Arial" w:eastAsia="Times New Roman" w:hAnsi="Arial" w:cs="Arial"/>
          <w:color w:val="222222"/>
          <w:sz w:val="24"/>
          <w:szCs w:val="24"/>
        </w:rPr>
      </w:pPr>
    </w:p>
    <w:p w14:paraId="300F0873" w14:textId="77777777" w:rsidR="004B4EDF" w:rsidRDefault="004B4EDF" w:rsidP="004D632E">
      <w:pPr>
        <w:shd w:val="clear" w:color="auto" w:fill="FFFFFF"/>
        <w:spacing w:after="0" w:line="240" w:lineRule="auto"/>
        <w:rPr>
          <w:rFonts w:ascii="Arial" w:eastAsia="Times New Roman" w:hAnsi="Arial" w:cs="Arial"/>
          <w:color w:val="222222"/>
          <w:sz w:val="16"/>
          <w:szCs w:val="16"/>
        </w:rPr>
      </w:pPr>
    </w:p>
    <w:p w14:paraId="08A799A6" w14:textId="24F58643" w:rsidR="00F05AC6" w:rsidRPr="00F05AC6" w:rsidRDefault="00F05AC6" w:rsidP="00516F69">
      <w:pPr>
        <w:shd w:val="clear" w:color="auto" w:fill="FFFFFF"/>
        <w:spacing w:after="0" w:line="240" w:lineRule="auto"/>
        <w:jc w:val="center"/>
        <w:rPr>
          <w:rFonts w:ascii="Arial" w:eastAsia="Times New Roman" w:hAnsi="Arial" w:cs="Arial"/>
          <w:color w:val="222222"/>
          <w:sz w:val="16"/>
          <w:szCs w:val="16"/>
        </w:rPr>
      </w:pPr>
      <w:r w:rsidRPr="00F05AC6">
        <w:rPr>
          <w:rFonts w:ascii="Arial" w:eastAsia="Times New Roman" w:hAnsi="Arial" w:cs="Arial"/>
          <w:color w:val="222222"/>
          <w:sz w:val="16"/>
          <w:szCs w:val="16"/>
        </w:rPr>
        <w:t>Member of the Conservative Congregational Christian Conference</w:t>
      </w:r>
    </w:p>
    <w:tbl>
      <w:tblPr>
        <w:tblpPr w:leftFromText="180" w:rightFromText="180" w:vertAnchor="text" w:horzAnchor="page" w:tblpX="4332" w:tblpY="417"/>
        <w:tblW w:w="2576" w:type="dxa"/>
        <w:shd w:val="clear" w:color="auto" w:fill="FFFFFF"/>
        <w:tblCellMar>
          <w:left w:w="0" w:type="dxa"/>
          <w:right w:w="0" w:type="dxa"/>
        </w:tblCellMar>
        <w:tblLook w:val="04A0" w:firstRow="1" w:lastRow="0" w:firstColumn="1" w:lastColumn="0" w:noHBand="0" w:noVBand="1"/>
      </w:tblPr>
      <w:tblGrid>
        <w:gridCol w:w="2576"/>
      </w:tblGrid>
      <w:tr w:rsidR="00691DEA" w:rsidRPr="00962A24" w14:paraId="7772082A" w14:textId="77777777" w:rsidTr="00691DEA">
        <w:trPr>
          <w:trHeight w:val="243"/>
        </w:trPr>
        <w:tc>
          <w:tcPr>
            <w:tcW w:w="0" w:type="auto"/>
            <w:shd w:val="clear" w:color="auto" w:fill="FFFFFF"/>
            <w:vAlign w:val="center"/>
            <w:hideMark/>
          </w:tcPr>
          <w:p w14:paraId="47C1F8C9" w14:textId="77777777" w:rsidR="00691DEA" w:rsidRPr="00962A24" w:rsidRDefault="00691DEA" w:rsidP="00691DEA">
            <w:pPr>
              <w:spacing w:after="0" w:line="240" w:lineRule="auto"/>
              <w:rPr>
                <w:rFonts w:ascii="Times New Roman" w:eastAsia="Times New Roman" w:hAnsi="Times New Roman"/>
                <w:sz w:val="20"/>
                <w:szCs w:val="20"/>
              </w:rPr>
            </w:pPr>
          </w:p>
        </w:tc>
      </w:tr>
    </w:tbl>
    <w:p w14:paraId="5E78F12F" w14:textId="58053EDD" w:rsidR="00F05AC6" w:rsidRPr="00F05AC6" w:rsidRDefault="00E84A1C" w:rsidP="00F05AC6">
      <w:pPr>
        <w:shd w:val="clear" w:color="auto" w:fill="FFFFFF"/>
        <w:spacing w:after="0" w:line="240" w:lineRule="auto"/>
        <w:jc w:val="center"/>
        <w:rPr>
          <w:rFonts w:ascii="Arial" w:eastAsia="Times New Roman" w:hAnsi="Arial" w:cs="Arial"/>
          <w:color w:val="222222"/>
          <w:sz w:val="16"/>
          <w:szCs w:val="16"/>
        </w:rPr>
      </w:pPr>
      <w:hyperlink r:id="rId8" w:history="1">
        <w:r w:rsidR="00F05AC6" w:rsidRPr="00F05AC6">
          <w:rPr>
            <w:rStyle w:val="Hyperlink"/>
            <w:rFonts w:ascii="Arial" w:eastAsia="Times New Roman" w:hAnsi="Arial" w:cs="Arial"/>
            <w:sz w:val="16"/>
            <w:szCs w:val="16"/>
          </w:rPr>
          <w:t>www.firstcongobc.com</w:t>
        </w:r>
      </w:hyperlink>
      <w:r w:rsidR="00F05AC6" w:rsidRPr="00F05AC6">
        <w:rPr>
          <w:rFonts w:ascii="Arial" w:eastAsia="Times New Roman" w:hAnsi="Arial" w:cs="Arial"/>
          <w:color w:val="222222"/>
          <w:sz w:val="16"/>
          <w:szCs w:val="16"/>
        </w:rPr>
        <w:t xml:space="preserve"> / </w:t>
      </w:r>
      <w:hyperlink r:id="rId9" w:history="1">
        <w:r w:rsidR="00F05AC6" w:rsidRPr="00F05AC6">
          <w:rPr>
            <w:rStyle w:val="Hyperlink"/>
            <w:rFonts w:ascii="Arial" w:eastAsia="Times New Roman" w:hAnsi="Arial" w:cs="Arial"/>
            <w:sz w:val="16"/>
            <w:szCs w:val="16"/>
          </w:rPr>
          <w:t>www.godsheartforthose.com</w:t>
        </w:r>
      </w:hyperlink>
      <w:r w:rsidR="00F05AC6" w:rsidRPr="00F05AC6">
        <w:rPr>
          <w:rFonts w:ascii="Arial" w:eastAsia="Times New Roman" w:hAnsi="Arial" w:cs="Arial"/>
          <w:color w:val="222222"/>
          <w:sz w:val="16"/>
          <w:szCs w:val="16"/>
        </w:rPr>
        <w:t xml:space="preserve"> </w:t>
      </w:r>
    </w:p>
    <w:p w14:paraId="33CC0E1F" w14:textId="46C2940E" w:rsidR="009B1C10" w:rsidRDefault="009B1C10" w:rsidP="004A15B1">
      <w:pPr>
        <w:spacing w:after="0"/>
        <w:rPr>
          <w:rFonts w:ascii="Bell MT" w:hAnsi="Bell MT"/>
          <w:b/>
          <w:i/>
          <w:sz w:val="40"/>
          <w:szCs w:val="40"/>
        </w:rPr>
      </w:pPr>
      <w:bookmarkStart w:id="55" w:name="_Hlk30142064"/>
    </w:p>
    <w:p w14:paraId="5BA5523D" w14:textId="3750443C" w:rsidR="00845403" w:rsidRDefault="00845403" w:rsidP="009B6B64">
      <w:pPr>
        <w:spacing w:after="0"/>
        <w:rPr>
          <w:rFonts w:ascii="Bell MT" w:hAnsi="Bell MT"/>
          <w:b/>
          <w:i/>
          <w:sz w:val="40"/>
          <w:szCs w:val="40"/>
        </w:rPr>
      </w:pPr>
    </w:p>
    <w:p w14:paraId="1D568EC9" w14:textId="1CB07875" w:rsidR="008303A0" w:rsidRDefault="008303A0" w:rsidP="009B6B64">
      <w:pPr>
        <w:spacing w:after="0"/>
        <w:rPr>
          <w:rFonts w:ascii="Bell MT" w:hAnsi="Bell MT"/>
          <w:b/>
          <w:i/>
          <w:sz w:val="40"/>
          <w:szCs w:val="40"/>
        </w:rPr>
      </w:pPr>
    </w:p>
    <w:p w14:paraId="3909E643" w14:textId="4BD3764D" w:rsidR="008303A0" w:rsidRDefault="008303A0" w:rsidP="009B6B64">
      <w:pPr>
        <w:spacing w:after="0"/>
        <w:rPr>
          <w:rFonts w:ascii="Bell MT" w:hAnsi="Bell MT"/>
          <w:b/>
          <w:i/>
          <w:sz w:val="40"/>
          <w:szCs w:val="40"/>
        </w:rPr>
      </w:pPr>
    </w:p>
    <w:p w14:paraId="0A6E3946" w14:textId="77777777" w:rsidR="008303A0" w:rsidRDefault="008303A0" w:rsidP="009B6B64">
      <w:pPr>
        <w:spacing w:after="0"/>
        <w:rPr>
          <w:rFonts w:ascii="Bell MT" w:hAnsi="Bell MT"/>
          <w:b/>
          <w:i/>
          <w:sz w:val="40"/>
          <w:szCs w:val="40"/>
        </w:rPr>
      </w:pPr>
    </w:p>
    <w:p w14:paraId="0D8E28C5" w14:textId="77777777" w:rsidR="00D0221B" w:rsidRDefault="00D0221B" w:rsidP="007703D8">
      <w:pPr>
        <w:spacing w:after="0"/>
        <w:jc w:val="center"/>
        <w:rPr>
          <w:rFonts w:ascii="Bell MT" w:hAnsi="Bell MT"/>
          <w:b/>
          <w:i/>
          <w:sz w:val="40"/>
          <w:szCs w:val="40"/>
        </w:rPr>
      </w:pPr>
    </w:p>
    <w:p w14:paraId="7BD1A1A6" w14:textId="77777777" w:rsidR="008303A0" w:rsidRDefault="008303A0" w:rsidP="007703D8">
      <w:pPr>
        <w:spacing w:after="0"/>
        <w:jc w:val="center"/>
        <w:rPr>
          <w:rFonts w:ascii="Bell MT" w:hAnsi="Bell MT"/>
          <w:b/>
          <w:i/>
          <w:sz w:val="40"/>
          <w:szCs w:val="40"/>
        </w:rPr>
      </w:pPr>
    </w:p>
    <w:p w14:paraId="21545B07" w14:textId="4197E8FA" w:rsidR="007703D8" w:rsidRPr="0071285D" w:rsidRDefault="007703D8" w:rsidP="007703D8">
      <w:pPr>
        <w:spacing w:after="0"/>
        <w:jc w:val="center"/>
        <w:rPr>
          <w:rFonts w:ascii="Bell MT" w:hAnsi="Bell MT"/>
          <w:b/>
          <w:i/>
          <w:sz w:val="40"/>
          <w:szCs w:val="40"/>
        </w:rPr>
      </w:pPr>
      <w:r w:rsidRPr="0071285D">
        <w:rPr>
          <w:rFonts w:ascii="Bell MT" w:hAnsi="Bell MT"/>
          <w:b/>
          <w:i/>
          <w:sz w:val="40"/>
          <w:szCs w:val="40"/>
        </w:rPr>
        <w:t>First Congregational Church</w:t>
      </w:r>
    </w:p>
    <w:p w14:paraId="3C34E892" w14:textId="09A7D585" w:rsidR="007703D8" w:rsidRDefault="007703D8" w:rsidP="007703D8">
      <w:pPr>
        <w:spacing w:after="0"/>
        <w:jc w:val="center"/>
        <w:rPr>
          <w:rFonts w:ascii="Bell MT" w:hAnsi="Bell MT"/>
          <w:b/>
          <w:i/>
          <w:sz w:val="40"/>
          <w:szCs w:val="40"/>
        </w:rPr>
      </w:pPr>
      <w:r w:rsidRPr="0071285D">
        <w:rPr>
          <w:rFonts w:ascii="Bell MT" w:hAnsi="Bell MT"/>
          <w:b/>
          <w:i/>
          <w:sz w:val="40"/>
          <w:szCs w:val="40"/>
        </w:rPr>
        <w:t>Buffalo Center, Iowa</w:t>
      </w:r>
    </w:p>
    <w:p w14:paraId="06B703D8" w14:textId="107DE758" w:rsidR="007703D8" w:rsidRPr="0071285D" w:rsidRDefault="00784775" w:rsidP="007703D8">
      <w:pPr>
        <w:spacing w:after="0"/>
        <w:jc w:val="center"/>
        <w:rPr>
          <w:rFonts w:ascii="Bell MT" w:hAnsi="Bell MT"/>
          <w:b/>
          <w:i/>
          <w:sz w:val="40"/>
          <w:szCs w:val="40"/>
        </w:rPr>
      </w:pPr>
      <w:r>
        <w:rPr>
          <w:rFonts w:ascii="Bell MT" w:hAnsi="Bell MT"/>
          <w:b/>
          <w:i/>
          <w:noProof/>
          <w:sz w:val="40"/>
          <w:szCs w:val="40"/>
        </w:rPr>
        <mc:AlternateContent>
          <mc:Choice Requires="wpi">
            <w:drawing>
              <wp:anchor distT="0" distB="0" distL="114300" distR="114300" simplePos="0" relativeHeight="251658241" behindDoc="0" locked="0" layoutInCell="1" allowOverlap="1" wp14:anchorId="4920D4F7" wp14:editId="7F15E8DE">
                <wp:simplePos x="0" y="0"/>
                <wp:positionH relativeFrom="column">
                  <wp:posOffset>4959616</wp:posOffset>
                </wp:positionH>
                <wp:positionV relativeFrom="paragraph">
                  <wp:posOffset>148922</wp:posOffset>
                </wp:positionV>
                <wp:extent cx="85680" cy="20520"/>
                <wp:effectExtent l="38100" t="38100" r="48260" b="5588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85090" cy="20320"/>
                      </w14:xfrm>
                    </w14:contentPart>
                  </a:graphicData>
                </a:graphic>
              </wp:anchor>
            </w:drawing>
          </mc:Choice>
          <mc:Fallback>
            <w:pict>
              <v:shapetype w14:anchorId="49D6B1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89.8pt;margin-top:11.05pt;width:8.15pt;height:3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">
                <v:imagedata r:id="rId11" o:title=""/>
              </v:shape>
            </w:pict>
          </mc:Fallback>
        </mc:AlternateContent>
      </w:r>
    </w:p>
    <w:p w14:paraId="54CAF863" w14:textId="729E1612" w:rsidR="007703D8" w:rsidRDefault="007703D8" w:rsidP="007703D8">
      <w:pPr>
        <w:spacing w:after="0"/>
        <w:jc w:val="center"/>
        <w:rPr>
          <w:rFonts w:ascii="Bell MT" w:hAnsi="Bell MT"/>
          <w:b/>
          <w:i/>
          <w:noProof/>
          <w:sz w:val="32"/>
          <w:szCs w:val="32"/>
        </w:rPr>
      </w:pPr>
    </w:p>
    <w:p w14:paraId="35C1AEF2" w14:textId="01EFCF55" w:rsidR="00765354" w:rsidRPr="0071285D" w:rsidRDefault="009332E8" w:rsidP="007703D8">
      <w:pPr>
        <w:spacing w:after="0"/>
        <w:jc w:val="center"/>
        <w:rPr>
          <w:rFonts w:ascii="Bell MT" w:hAnsi="Bell MT"/>
          <w:b/>
          <w:i/>
          <w:sz w:val="32"/>
          <w:szCs w:val="32"/>
        </w:rPr>
      </w:pPr>
      <w:r>
        <w:rPr>
          <w:rFonts w:ascii="Bell MT" w:hAnsi="Bell MT"/>
          <w:b/>
          <w:i/>
          <w:noProof/>
          <w:sz w:val="32"/>
          <w:szCs w:val="32"/>
        </w:rPr>
        <w:drawing>
          <wp:inline distT="0" distB="0" distL="0" distR="0" wp14:anchorId="67F1986A" wp14:editId="4A799BDD">
            <wp:extent cx="4343400" cy="2794635"/>
            <wp:effectExtent l="0" t="0" r="0" b="5715"/>
            <wp:docPr id="1" name="Picture 1" descr="A house with tree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 Pencil Pri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43400" cy="2794635"/>
                    </a:xfrm>
                    <a:prstGeom prst="rect">
                      <a:avLst/>
                    </a:prstGeom>
                  </pic:spPr>
                </pic:pic>
              </a:graphicData>
            </a:graphic>
          </wp:inline>
        </w:drawing>
      </w:r>
    </w:p>
    <w:p w14:paraId="53FB6968" w14:textId="48050D55" w:rsidR="005B0667" w:rsidRPr="000E55CC" w:rsidRDefault="001867E3" w:rsidP="000E55CC">
      <w:pPr>
        <w:shd w:val="clear" w:color="auto" w:fill="FFFFFF"/>
        <w:spacing w:after="0" w:line="240" w:lineRule="auto"/>
        <w:rPr>
          <w:rFonts w:ascii="inherit" w:eastAsia="Times New Roman" w:hAnsi="inherit" w:cs="Helvetica"/>
          <w:color w:val="1D2129"/>
          <w:sz w:val="21"/>
          <w:szCs w:val="21"/>
        </w:rPr>
      </w:pPr>
      <w:r w:rsidRPr="001867E3">
        <w:rPr>
          <w:rFonts w:ascii="inherit" w:eastAsia="Times New Roman" w:hAnsi="inherit" w:cs="Helvetica"/>
          <w:color w:val="1D2129"/>
          <w:sz w:val="21"/>
          <w:szCs w:val="21"/>
        </w:rPr>
        <w:br/>
      </w:r>
    </w:p>
    <w:p w14:paraId="17A90BB6" w14:textId="7D96FD95" w:rsidR="006105E5" w:rsidRDefault="006105E5" w:rsidP="000E55CC">
      <w:pPr>
        <w:spacing w:after="0"/>
        <w:jc w:val="center"/>
        <w:rPr>
          <w:rFonts w:ascii="Bell MT" w:hAnsi="Bell MT"/>
          <w:b/>
          <w:i/>
          <w:sz w:val="32"/>
          <w:szCs w:val="32"/>
        </w:rPr>
      </w:pPr>
      <w:r>
        <w:rPr>
          <w:rFonts w:ascii="Bell MT" w:hAnsi="Bell MT"/>
          <w:b/>
          <w:i/>
          <w:sz w:val="32"/>
          <w:szCs w:val="32"/>
        </w:rPr>
        <w:t>Loving God, Loving People, Making Disciples</w:t>
      </w:r>
    </w:p>
    <w:p w14:paraId="0054AFEB" w14:textId="77777777" w:rsidR="006105E5" w:rsidRDefault="006105E5" w:rsidP="000E55CC">
      <w:pPr>
        <w:spacing w:after="0"/>
        <w:jc w:val="center"/>
        <w:rPr>
          <w:rFonts w:ascii="Bell MT" w:hAnsi="Bell MT"/>
          <w:b/>
          <w:i/>
          <w:sz w:val="32"/>
          <w:szCs w:val="32"/>
        </w:rPr>
      </w:pPr>
    </w:p>
    <w:p w14:paraId="270DC0D7" w14:textId="6648F342" w:rsidR="0071285D" w:rsidRPr="0071285D" w:rsidRDefault="0071285D" w:rsidP="000E55CC">
      <w:pPr>
        <w:spacing w:after="0"/>
        <w:jc w:val="center"/>
        <w:rPr>
          <w:rFonts w:ascii="Bell MT" w:hAnsi="Bell MT"/>
          <w:b/>
          <w:i/>
          <w:sz w:val="32"/>
          <w:szCs w:val="32"/>
        </w:rPr>
      </w:pPr>
      <w:r w:rsidRPr="0071285D">
        <w:rPr>
          <w:rFonts w:ascii="Bell MT" w:hAnsi="Bell MT"/>
          <w:b/>
          <w:i/>
          <w:sz w:val="32"/>
          <w:szCs w:val="32"/>
        </w:rPr>
        <w:t>Established in Covenant Faithfulness</w:t>
      </w:r>
    </w:p>
    <w:p w14:paraId="55ABC3EF" w14:textId="77777777" w:rsidR="0071285D" w:rsidRPr="0071285D" w:rsidRDefault="0071285D" w:rsidP="0071285D">
      <w:pPr>
        <w:spacing w:after="0"/>
        <w:jc w:val="center"/>
        <w:rPr>
          <w:rFonts w:ascii="Bell MT" w:hAnsi="Bell MT"/>
          <w:b/>
          <w:i/>
          <w:sz w:val="32"/>
          <w:szCs w:val="32"/>
        </w:rPr>
      </w:pPr>
      <w:r w:rsidRPr="0071285D">
        <w:rPr>
          <w:rFonts w:ascii="Bell MT" w:hAnsi="Bell MT"/>
          <w:b/>
          <w:i/>
          <w:sz w:val="32"/>
          <w:szCs w:val="32"/>
        </w:rPr>
        <w:t>September 18, 1892</w:t>
      </w:r>
    </w:p>
    <w:p w14:paraId="39887AC5" w14:textId="77777777" w:rsidR="0071285D" w:rsidRPr="0071285D" w:rsidRDefault="0071285D" w:rsidP="0071285D">
      <w:pPr>
        <w:spacing w:after="0"/>
        <w:jc w:val="center"/>
        <w:rPr>
          <w:rFonts w:ascii="Bell MT" w:hAnsi="Bell MT"/>
          <w:b/>
          <w:i/>
          <w:sz w:val="32"/>
          <w:szCs w:val="32"/>
        </w:rPr>
      </w:pPr>
      <w:r w:rsidRPr="0071285D">
        <w:rPr>
          <w:rFonts w:ascii="Bell MT" w:hAnsi="Bell MT"/>
          <w:b/>
          <w:i/>
          <w:sz w:val="32"/>
          <w:szCs w:val="32"/>
        </w:rPr>
        <w:t xml:space="preserve">Member of the </w:t>
      </w:r>
    </w:p>
    <w:p w14:paraId="43DAB454" w14:textId="77777777" w:rsidR="0071285D" w:rsidRPr="0071285D" w:rsidRDefault="0071285D" w:rsidP="0071285D">
      <w:pPr>
        <w:spacing w:after="0"/>
        <w:jc w:val="center"/>
        <w:rPr>
          <w:rFonts w:ascii="Bell MT" w:hAnsi="Bell MT"/>
          <w:b/>
          <w:i/>
          <w:sz w:val="32"/>
          <w:szCs w:val="32"/>
        </w:rPr>
      </w:pPr>
      <w:r w:rsidRPr="0071285D">
        <w:rPr>
          <w:rFonts w:ascii="Bell MT" w:hAnsi="Bell MT"/>
          <w:b/>
          <w:i/>
          <w:sz w:val="32"/>
          <w:szCs w:val="32"/>
        </w:rPr>
        <w:t xml:space="preserve">Conservative Congregational </w:t>
      </w:r>
    </w:p>
    <w:p w14:paraId="3844CF69" w14:textId="77777777" w:rsidR="0071285D" w:rsidRPr="0071285D" w:rsidRDefault="0071285D" w:rsidP="0071285D">
      <w:pPr>
        <w:spacing w:after="0"/>
        <w:jc w:val="center"/>
        <w:rPr>
          <w:rFonts w:ascii="Bell MT" w:hAnsi="Bell MT"/>
          <w:b/>
          <w:i/>
          <w:sz w:val="32"/>
          <w:szCs w:val="32"/>
        </w:rPr>
      </w:pPr>
      <w:r w:rsidRPr="0071285D">
        <w:rPr>
          <w:rFonts w:ascii="Bell MT" w:hAnsi="Bell MT"/>
          <w:b/>
          <w:i/>
          <w:sz w:val="32"/>
          <w:szCs w:val="32"/>
        </w:rPr>
        <w:t xml:space="preserve">Christian Conference </w:t>
      </w:r>
    </w:p>
    <w:p w14:paraId="42D5C144" w14:textId="6B05A68C" w:rsidR="0071285D" w:rsidRDefault="0071285D" w:rsidP="0071285D">
      <w:pPr>
        <w:spacing w:after="0"/>
        <w:jc w:val="center"/>
        <w:rPr>
          <w:rFonts w:ascii="Bell MT" w:hAnsi="Bell MT"/>
          <w:b/>
          <w:i/>
          <w:sz w:val="32"/>
          <w:szCs w:val="32"/>
        </w:rPr>
      </w:pPr>
      <w:r w:rsidRPr="0071285D">
        <w:rPr>
          <w:rFonts w:ascii="Bell MT" w:hAnsi="Bell MT"/>
          <w:b/>
          <w:i/>
          <w:sz w:val="32"/>
          <w:szCs w:val="32"/>
        </w:rPr>
        <w:t>Since 1964</w:t>
      </w:r>
    </w:p>
    <w:bookmarkEnd w:id="55"/>
    <w:p w14:paraId="26C0CBFF" w14:textId="77777777" w:rsidR="004128BD" w:rsidRDefault="004128BD" w:rsidP="004128BD">
      <w:pPr>
        <w:spacing w:after="0"/>
        <w:rPr>
          <w:rFonts w:ascii="Bell MT" w:hAnsi="Bell MT"/>
          <w:b/>
          <w:i/>
          <w:sz w:val="32"/>
          <w:szCs w:val="32"/>
        </w:rPr>
      </w:pPr>
    </w:p>
    <w:sectPr w:rsidR="004128BD" w:rsidSect="00145A2C">
      <w:pgSz w:w="15840" w:h="12240" w:orient="landscape" w:code="1"/>
      <w:pgMar w:top="446" w:right="720" w:bottom="187"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Belfast Light SF">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inherit">
    <w:altName w:val="Cambria"/>
    <w:charset w:val="00"/>
    <w:family w:val="roman"/>
    <w:notTrueType/>
    <w:pitch w:val="default"/>
  </w:font>
  <w:font w:name="Helvetica">
    <w:altName w:val="Sylfaen"/>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10CB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11A55"/>
    <w:multiLevelType w:val="hybridMultilevel"/>
    <w:tmpl w:val="BA78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82CDC"/>
    <w:multiLevelType w:val="hybridMultilevel"/>
    <w:tmpl w:val="9110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46B9B"/>
    <w:multiLevelType w:val="hybridMultilevel"/>
    <w:tmpl w:val="E50CBF8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 w15:restartNumberingAfterBreak="0">
    <w:nsid w:val="7AA84445"/>
    <w:multiLevelType w:val="hybridMultilevel"/>
    <w:tmpl w:val="A036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nathan Faulkner">
    <w15:presenceInfo w15:providerId="Windows Live" w15:userId="926b0d0a8b4129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11"/>
    <w:rsid w:val="00000506"/>
    <w:rsid w:val="00000E61"/>
    <w:rsid w:val="00001708"/>
    <w:rsid w:val="0000197D"/>
    <w:rsid w:val="00001BE5"/>
    <w:rsid w:val="00001C18"/>
    <w:rsid w:val="00002184"/>
    <w:rsid w:val="00002BD7"/>
    <w:rsid w:val="000038D2"/>
    <w:rsid w:val="00003A67"/>
    <w:rsid w:val="0000455C"/>
    <w:rsid w:val="0000499C"/>
    <w:rsid w:val="00004D55"/>
    <w:rsid w:val="00005452"/>
    <w:rsid w:val="00005A79"/>
    <w:rsid w:val="00007911"/>
    <w:rsid w:val="0000791D"/>
    <w:rsid w:val="00007AC6"/>
    <w:rsid w:val="0001032C"/>
    <w:rsid w:val="000124DC"/>
    <w:rsid w:val="000124EE"/>
    <w:rsid w:val="00012D6B"/>
    <w:rsid w:val="0001340E"/>
    <w:rsid w:val="00013455"/>
    <w:rsid w:val="00013C7D"/>
    <w:rsid w:val="00013F12"/>
    <w:rsid w:val="000161AC"/>
    <w:rsid w:val="00020548"/>
    <w:rsid w:val="00020BB3"/>
    <w:rsid w:val="00020E27"/>
    <w:rsid w:val="00021C79"/>
    <w:rsid w:val="00022789"/>
    <w:rsid w:val="00023519"/>
    <w:rsid w:val="00023891"/>
    <w:rsid w:val="000238E9"/>
    <w:rsid w:val="00024883"/>
    <w:rsid w:val="0002498B"/>
    <w:rsid w:val="00024C35"/>
    <w:rsid w:val="000255E4"/>
    <w:rsid w:val="000257AC"/>
    <w:rsid w:val="00025FEB"/>
    <w:rsid w:val="0002603F"/>
    <w:rsid w:val="000260EE"/>
    <w:rsid w:val="00026959"/>
    <w:rsid w:val="00026B4A"/>
    <w:rsid w:val="00027035"/>
    <w:rsid w:val="00027162"/>
    <w:rsid w:val="000271D5"/>
    <w:rsid w:val="00027ACF"/>
    <w:rsid w:val="00027F91"/>
    <w:rsid w:val="0003034D"/>
    <w:rsid w:val="0003084A"/>
    <w:rsid w:val="00030B39"/>
    <w:rsid w:val="00030E7E"/>
    <w:rsid w:val="00031DA4"/>
    <w:rsid w:val="00032F06"/>
    <w:rsid w:val="000333BD"/>
    <w:rsid w:val="00034097"/>
    <w:rsid w:val="000340B1"/>
    <w:rsid w:val="0003498C"/>
    <w:rsid w:val="0003527F"/>
    <w:rsid w:val="00035589"/>
    <w:rsid w:val="0003600D"/>
    <w:rsid w:val="000360FC"/>
    <w:rsid w:val="00036452"/>
    <w:rsid w:val="000364F3"/>
    <w:rsid w:val="00037C11"/>
    <w:rsid w:val="000400B3"/>
    <w:rsid w:val="000405DC"/>
    <w:rsid w:val="00040628"/>
    <w:rsid w:val="000421E1"/>
    <w:rsid w:val="00042626"/>
    <w:rsid w:val="000426F3"/>
    <w:rsid w:val="00042DF3"/>
    <w:rsid w:val="00043011"/>
    <w:rsid w:val="0004311B"/>
    <w:rsid w:val="000442A7"/>
    <w:rsid w:val="00044C86"/>
    <w:rsid w:val="00044E38"/>
    <w:rsid w:val="000453B3"/>
    <w:rsid w:val="00050153"/>
    <w:rsid w:val="00050A1E"/>
    <w:rsid w:val="00051033"/>
    <w:rsid w:val="00051249"/>
    <w:rsid w:val="0005151D"/>
    <w:rsid w:val="000517BB"/>
    <w:rsid w:val="00051BBC"/>
    <w:rsid w:val="00052049"/>
    <w:rsid w:val="00052292"/>
    <w:rsid w:val="00052B8B"/>
    <w:rsid w:val="00052BB7"/>
    <w:rsid w:val="000531B4"/>
    <w:rsid w:val="00053510"/>
    <w:rsid w:val="0005386B"/>
    <w:rsid w:val="0005440A"/>
    <w:rsid w:val="00054668"/>
    <w:rsid w:val="00054FC8"/>
    <w:rsid w:val="0005552D"/>
    <w:rsid w:val="00055EFE"/>
    <w:rsid w:val="000566D7"/>
    <w:rsid w:val="00056854"/>
    <w:rsid w:val="00056C3B"/>
    <w:rsid w:val="00057271"/>
    <w:rsid w:val="00057651"/>
    <w:rsid w:val="00057B3D"/>
    <w:rsid w:val="00060953"/>
    <w:rsid w:val="0006166B"/>
    <w:rsid w:val="00061C8A"/>
    <w:rsid w:val="00061F16"/>
    <w:rsid w:val="000621F0"/>
    <w:rsid w:val="00062D1F"/>
    <w:rsid w:val="00063012"/>
    <w:rsid w:val="00063870"/>
    <w:rsid w:val="00064289"/>
    <w:rsid w:val="00064D2E"/>
    <w:rsid w:val="00064E79"/>
    <w:rsid w:val="00064F03"/>
    <w:rsid w:val="00066326"/>
    <w:rsid w:val="00066772"/>
    <w:rsid w:val="000702A5"/>
    <w:rsid w:val="000706CF"/>
    <w:rsid w:val="00070B4F"/>
    <w:rsid w:val="00070BCB"/>
    <w:rsid w:val="00070FA9"/>
    <w:rsid w:val="00071A40"/>
    <w:rsid w:val="00071E41"/>
    <w:rsid w:val="0007232E"/>
    <w:rsid w:val="00072616"/>
    <w:rsid w:val="000732F3"/>
    <w:rsid w:val="00073AFF"/>
    <w:rsid w:val="00073DD7"/>
    <w:rsid w:val="00074603"/>
    <w:rsid w:val="00074753"/>
    <w:rsid w:val="0007543C"/>
    <w:rsid w:val="0007579C"/>
    <w:rsid w:val="00075A52"/>
    <w:rsid w:val="00075C60"/>
    <w:rsid w:val="0007758C"/>
    <w:rsid w:val="0008006B"/>
    <w:rsid w:val="0008033B"/>
    <w:rsid w:val="00080C74"/>
    <w:rsid w:val="0008103A"/>
    <w:rsid w:val="0008183F"/>
    <w:rsid w:val="00081E8F"/>
    <w:rsid w:val="000824A2"/>
    <w:rsid w:val="00082B9A"/>
    <w:rsid w:val="00083104"/>
    <w:rsid w:val="00083E21"/>
    <w:rsid w:val="000840F8"/>
    <w:rsid w:val="00084B71"/>
    <w:rsid w:val="00084E56"/>
    <w:rsid w:val="00085421"/>
    <w:rsid w:val="000855D5"/>
    <w:rsid w:val="0008574F"/>
    <w:rsid w:val="00086569"/>
    <w:rsid w:val="00086CFB"/>
    <w:rsid w:val="00087147"/>
    <w:rsid w:val="00087701"/>
    <w:rsid w:val="00087ACD"/>
    <w:rsid w:val="00087D27"/>
    <w:rsid w:val="00087DCA"/>
    <w:rsid w:val="00090011"/>
    <w:rsid w:val="00091353"/>
    <w:rsid w:val="000919D4"/>
    <w:rsid w:val="00091B4C"/>
    <w:rsid w:val="00091BF3"/>
    <w:rsid w:val="00091C4F"/>
    <w:rsid w:val="0009228D"/>
    <w:rsid w:val="0009266D"/>
    <w:rsid w:val="000929A3"/>
    <w:rsid w:val="00092C20"/>
    <w:rsid w:val="000933A9"/>
    <w:rsid w:val="00093FD3"/>
    <w:rsid w:val="0009529F"/>
    <w:rsid w:val="00095A8D"/>
    <w:rsid w:val="000960C1"/>
    <w:rsid w:val="0009647E"/>
    <w:rsid w:val="00096C71"/>
    <w:rsid w:val="00096F06"/>
    <w:rsid w:val="00097095"/>
    <w:rsid w:val="000A0ADC"/>
    <w:rsid w:val="000A10FF"/>
    <w:rsid w:val="000A24DA"/>
    <w:rsid w:val="000A2A2E"/>
    <w:rsid w:val="000A3220"/>
    <w:rsid w:val="000A3F3D"/>
    <w:rsid w:val="000A4B22"/>
    <w:rsid w:val="000A4F50"/>
    <w:rsid w:val="000A506F"/>
    <w:rsid w:val="000A54D1"/>
    <w:rsid w:val="000A57AA"/>
    <w:rsid w:val="000A5A4D"/>
    <w:rsid w:val="000A61DA"/>
    <w:rsid w:val="000A645F"/>
    <w:rsid w:val="000A7288"/>
    <w:rsid w:val="000B1614"/>
    <w:rsid w:val="000B20C1"/>
    <w:rsid w:val="000B3F53"/>
    <w:rsid w:val="000B3FBF"/>
    <w:rsid w:val="000B4A7C"/>
    <w:rsid w:val="000B4E3C"/>
    <w:rsid w:val="000B4EA6"/>
    <w:rsid w:val="000B4F48"/>
    <w:rsid w:val="000B5014"/>
    <w:rsid w:val="000B574E"/>
    <w:rsid w:val="000B5D90"/>
    <w:rsid w:val="000B6020"/>
    <w:rsid w:val="000B6622"/>
    <w:rsid w:val="000B684D"/>
    <w:rsid w:val="000B6AAE"/>
    <w:rsid w:val="000B7607"/>
    <w:rsid w:val="000B7915"/>
    <w:rsid w:val="000B79D3"/>
    <w:rsid w:val="000B79DE"/>
    <w:rsid w:val="000C043F"/>
    <w:rsid w:val="000C0488"/>
    <w:rsid w:val="000C1ACB"/>
    <w:rsid w:val="000C1F12"/>
    <w:rsid w:val="000C2325"/>
    <w:rsid w:val="000C26B1"/>
    <w:rsid w:val="000C2A39"/>
    <w:rsid w:val="000C35A9"/>
    <w:rsid w:val="000C3CCA"/>
    <w:rsid w:val="000C4EF9"/>
    <w:rsid w:val="000C4FC8"/>
    <w:rsid w:val="000C5416"/>
    <w:rsid w:val="000C5816"/>
    <w:rsid w:val="000C5C52"/>
    <w:rsid w:val="000C5D43"/>
    <w:rsid w:val="000C5FFC"/>
    <w:rsid w:val="000C6CD0"/>
    <w:rsid w:val="000C6F4C"/>
    <w:rsid w:val="000C7C12"/>
    <w:rsid w:val="000D0FF1"/>
    <w:rsid w:val="000D12A9"/>
    <w:rsid w:val="000D194D"/>
    <w:rsid w:val="000D2097"/>
    <w:rsid w:val="000D2147"/>
    <w:rsid w:val="000D23FB"/>
    <w:rsid w:val="000D2509"/>
    <w:rsid w:val="000D2901"/>
    <w:rsid w:val="000D2B6E"/>
    <w:rsid w:val="000D359D"/>
    <w:rsid w:val="000D3796"/>
    <w:rsid w:val="000D3D32"/>
    <w:rsid w:val="000D54AB"/>
    <w:rsid w:val="000D571B"/>
    <w:rsid w:val="000D5984"/>
    <w:rsid w:val="000D5CD1"/>
    <w:rsid w:val="000D6CF0"/>
    <w:rsid w:val="000D7639"/>
    <w:rsid w:val="000E03CE"/>
    <w:rsid w:val="000E0F6C"/>
    <w:rsid w:val="000E1744"/>
    <w:rsid w:val="000E20AA"/>
    <w:rsid w:val="000E213B"/>
    <w:rsid w:val="000E25C1"/>
    <w:rsid w:val="000E2DA0"/>
    <w:rsid w:val="000E3092"/>
    <w:rsid w:val="000E30A3"/>
    <w:rsid w:val="000E490E"/>
    <w:rsid w:val="000E4AE5"/>
    <w:rsid w:val="000E4BEF"/>
    <w:rsid w:val="000E5410"/>
    <w:rsid w:val="000E54D9"/>
    <w:rsid w:val="000E55CC"/>
    <w:rsid w:val="000E5842"/>
    <w:rsid w:val="000E5877"/>
    <w:rsid w:val="000E7057"/>
    <w:rsid w:val="000E7355"/>
    <w:rsid w:val="000E748F"/>
    <w:rsid w:val="000E798B"/>
    <w:rsid w:val="000F04A5"/>
    <w:rsid w:val="000F1585"/>
    <w:rsid w:val="000F193A"/>
    <w:rsid w:val="000F2E9F"/>
    <w:rsid w:val="000F2EEF"/>
    <w:rsid w:val="000F3195"/>
    <w:rsid w:val="000F3731"/>
    <w:rsid w:val="000F3D9C"/>
    <w:rsid w:val="000F4E31"/>
    <w:rsid w:val="000F5062"/>
    <w:rsid w:val="000F52D9"/>
    <w:rsid w:val="000F6853"/>
    <w:rsid w:val="000F68B5"/>
    <w:rsid w:val="000F6BBB"/>
    <w:rsid w:val="000F6BC2"/>
    <w:rsid w:val="000F6F8D"/>
    <w:rsid w:val="000F73D7"/>
    <w:rsid w:val="000F77B3"/>
    <w:rsid w:val="000F78FA"/>
    <w:rsid w:val="001008BD"/>
    <w:rsid w:val="00100F2A"/>
    <w:rsid w:val="00102E44"/>
    <w:rsid w:val="0010311C"/>
    <w:rsid w:val="001031BF"/>
    <w:rsid w:val="00103ACC"/>
    <w:rsid w:val="001044D8"/>
    <w:rsid w:val="00104705"/>
    <w:rsid w:val="001047BB"/>
    <w:rsid w:val="00104F88"/>
    <w:rsid w:val="00105AC1"/>
    <w:rsid w:val="00105DF1"/>
    <w:rsid w:val="00105F9D"/>
    <w:rsid w:val="0010634C"/>
    <w:rsid w:val="001075FC"/>
    <w:rsid w:val="00107EA0"/>
    <w:rsid w:val="00110385"/>
    <w:rsid w:val="001109D7"/>
    <w:rsid w:val="0011115A"/>
    <w:rsid w:val="00111E24"/>
    <w:rsid w:val="00111E3B"/>
    <w:rsid w:val="00112722"/>
    <w:rsid w:val="001135AF"/>
    <w:rsid w:val="0011369F"/>
    <w:rsid w:val="00114035"/>
    <w:rsid w:val="00114C7D"/>
    <w:rsid w:val="00114CB0"/>
    <w:rsid w:val="001156E5"/>
    <w:rsid w:val="00116228"/>
    <w:rsid w:val="00116D67"/>
    <w:rsid w:val="00116EDF"/>
    <w:rsid w:val="00120018"/>
    <w:rsid w:val="0012031B"/>
    <w:rsid w:val="001205CC"/>
    <w:rsid w:val="00120C72"/>
    <w:rsid w:val="0012134E"/>
    <w:rsid w:val="00121729"/>
    <w:rsid w:val="00123135"/>
    <w:rsid w:val="0012323C"/>
    <w:rsid w:val="00123705"/>
    <w:rsid w:val="001244C9"/>
    <w:rsid w:val="00124604"/>
    <w:rsid w:val="00124CAC"/>
    <w:rsid w:val="001251C6"/>
    <w:rsid w:val="0012550C"/>
    <w:rsid w:val="001258A5"/>
    <w:rsid w:val="00125DC1"/>
    <w:rsid w:val="00126285"/>
    <w:rsid w:val="00126449"/>
    <w:rsid w:val="001264F6"/>
    <w:rsid w:val="00126BAB"/>
    <w:rsid w:val="001275A8"/>
    <w:rsid w:val="0013029C"/>
    <w:rsid w:val="00131E47"/>
    <w:rsid w:val="00132227"/>
    <w:rsid w:val="001325E6"/>
    <w:rsid w:val="00132B2A"/>
    <w:rsid w:val="001354E4"/>
    <w:rsid w:val="00135AC2"/>
    <w:rsid w:val="00135BA6"/>
    <w:rsid w:val="00136209"/>
    <w:rsid w:val="00136653"/>
    <w:rsid w:val="00136CBC"/>
    <w:rsid w:val="00137466"/>
    <w:rsid w:val="001375A9"/>
    <w:rsid w:val="00140239"/>
    <w:rsid w:val="00141AF5"/>
    <w:rsid w:val="00141E9A"/>
    <w:rsid w:val="00141ECF"/>
    <w:rsid w:val="0014214A"/>
    <w:rsid w:val="0014440E"/>
    <w:rsid w:val="00144B63"/>
    <w:rsid w:val="001450FE"/>
    <w:rsid w:val="00145A2C"/>
    <w:rsid w:val="00145B3C"/>
    <w:rsid w:val="001463DF"/>
    <w:rsid w:val="001477DA"/>
    <w:rsid w:val="0014796D"/>
    <w:rsid w:val="00147EE0"/>
    <w:rsid w:val="00147FAF"/>
    <w:rsid w:val="001508BF"/>
    <w:rsid w:val="001509EC"/>
    <w:rsid w:val="00150C64"/>
    <w:rsid w:val="00150F43"/>
    <w:rsid w:val="00151353"/>
    <w:rsid w:val="0015185A"/>
    <w:rsid w:val="00151BE0"/>
    <w:rsid w:val="00151E2D"/>
    <w:rsid w:val="00152189"/>
    <w:rsid w:val="00152980"/>
    <w:rsid w:val="001533FB"/>
    <w:rsid w:val="00153500"/>
    <w:rsid w:val="0015397C"/>
    <w:rsid w:val="00153A2A"/>
    <w:rsid w:val="00153B1E"/>
    <w:rsid w:val="00153FA8"/>
    <w:rsid w:val="001540FA"/>
    <w:rsid w:val="0015501C"/>
    <w:rsid w:val="00155663"/>
    <w:rsid w:val="00155AC6"/>
    <w:rsid w:val="00155D00"/>
    <w:rsid w:val="00155F96"/>
    <w:rsid w:val="00156B15"/>
    <w:rsid w:val="001574DC"/>
    <w:rsid w:val="00157F8B"/>
    <w:rsid w:val="0016135C"/>
    <w:rsid w:val="00162693"/>
    <w:rsid w:val="00162B74"/>
    <w:rsid w:val="00162F58"/>
    <w:rsid w:val="00163441"/>
    <w:rsid w:val="00163851"/>
    <w:rsid w:val="00163F12"/>
    <w:rsid w:val="001642BA"/>
    <w:rsid w:val="00164522"/>
    <w:rsid w:val="00164E65"/>
    <w:rsid w:val="00164F2F"/>
    <w:rsid w:val="00164F9B"/>
    <w:rsid w:val="0016582D"/>
    <w:rsid w:val="0016612A"/>
    <w:rsid w:val="00166569"/>
    <w:rsid w:val="00166FB4"/>
    <w:rsid w:val="001673BC"/>
    <w:rsid w:val="00167460"/>
    <w:rsid w:val="001674CE"/>
    <w:rsid w:val="0017031F"/>
    <w:rsid w:val="0017084B"/>
    <w:rsid w:val="00170863"/>
    <w:rsid w:val="00170A5F"/>
    <w:rsid w:val="0017100F"/>
    <w:rsid w:val="00171228"/>
    <w:rsid w:val="00171292"/>
    <w:rsid w:val="001744EC"/>
    <w:rsid w:val="00174987"/>
    <w:rsid w:val="00174ABA"/>
    <w:rsid w:val="00174E0C"/>
    <w:rsid w:val="00175BC5"/>
    <w:rsid w:val="00175F09"/>
    <w:rsid w:val="00176FB2"/>
    <w:rsid w:val="001775F6"/>
    <w:rsid w:val="001807D7"/>
    <w:rsid w:val="001808C3"/>
    <w:rsid w:val="00180A89"/>
    <w:rsid w:val="0018134A"/>
    <w:rsid w:val="001819F7"/>
    <w:rsid w:val="00181A34"/>
    <w:rsid w:val="00181D75"/>
    <w:rsid w:val="0018259F"/>
    <w:rsid w:val="00182905"/>
    <w:rsid w:val="00182C2A"/>
    <w:rsid w:val="00182D9E"/>
    <w:rsid w:val="00183790"/>
    <w:rsid w:val="00183C52"/>
    <w:rsid w:val="00183EEE"/>
    <w:rsid w:val="00183F26"/>
    <w:rsid w:val="00184992"/>
    <w:rsid w:val="00184CBA"/>
    <w:rsid w:val="00185540"/>
    <w:rsid w:val="001859C4"/>
    <w:rsid w:val="00185BA4"/>
    <w:rsid w:val="001867E3"/>
    <w:rsid w:val="001869CC"/>
    <w:rsid w:val="00187053"/>
    <w:rsid w:val="001872B3"/>
    <w:rsid w:val="00187A29"/>
    <w:rsid w:val="00187D8D"/>
    <w:rsid w:val="00190BA9"/>
    <w:rsid w:val="001918B8"/>
    <w:rsid w:val="00191C32"/>
    <w:rsid w:val="0019282C"/>
    <w:rsid w:val="00192E4D"/>
    <w:rsid w:val="001934BF"/>
    <w:rsid w:val="0019392D"/>
    <w:rsid w:val="00194524"/>
    <w:rsid w:val="001949E5"/>
    <w:rsid w:val="00194FE2"/>
    <w:rsid w:val="00195036"/>
    <w:rsid w:val="00195694"/>
    <w:rsid w:val="0019571D"/>
    <w:rsid w:val="001959DA"/>
    <w:rsid w:val="00195A3F"/>
    <w:rsid w:val="00195B24"/>
    <w:rsid w:val="00195EB7"/>
    <w:rsid w:val="001962FE"/>
    <w:rsid w:val="001966D1"/>
    <w:rsid w:val="001966EF"/>
    <w:rsid w:val="00196C2A"/>
    <w:rsid w:val="00197242"/>
    <w:rsid w:val="001A0EEE"/>
    <w:rsid w:val="001A1004"/>
    <w:rsid w:val="001A22D1"/>
    <w:rsid w:val="001A36FE"/>
    <w:rsid w:val="001A39B7"/>
    <w:rsid w:val="001A4D0F"/>
    <w:rsid w:val="001A4E24"/>
    <w:rsid w:val="001A5554"/>
    <w:rsid w:val="001A57EF"/>
    <w:rsid w:val="001A5DF8"/>
    <w:rsid w:val="001A5EBE"/>
    <w:rsid w:val="001A62DE"/>
    <w:rsid w:val="001A697E"/>
    <w:rsid w:val="001A708F"/>
    <w:rsid w:val="001B088A"/>
    <w:rsid w:val="001B0FD7"/>
    <w:rsid w:val="001B19CC"/>
    <w:rsid w:val="001B1FAB"/>
    <w:rsid w:val="001B2DFA"/>
    <w:rsid w:val="001B3302"/>
    <w:rsid w:val="001B3BB8"/>
    <w:rsid w:val="001B3E30"/>
    <w:rsid w:val="001B3F01"/>
    <w:rsid w:val="001B479F"/>
    <w:rsid w:val="001B4A97"/>
    <w:rsid w:val="001B507F"/>
    <w:rsid w:val="001B5218"/>
    <w:rsid w:val="001B67F1"/>
    <w:rsid w:val="001B6A99"/>
    <w:rsid w:val="001B6E72"/>
    <w:rsid w:val="001B7F42"/>
    <w:rsid w:val="001C05F4"/>
    <w:rsid w:val="001C0F19"/>
    <w:rsid w:val="001C1442"/>
    <w:rsid w:val="001C1F07"/>
    <w:rsid w:val="001C22AD"/>
    <w:rsid w:val="001C28C6"/>
    <w:rsid w:val="001C2983"/>
    <w:rsid w:val="001C2A7E"/>
    <w:rsid w:val="001C2ECE"/>
    <w:rsid w:val="001C301B"/>
    <w:rsid w:val="001C3138"/>
    <w:rsid w:val="001C387F"/>
    <w:rsid w:val="001C3C38"/>
    <w:rsid w:val="001C4003"/>
    <w:rsid w:val="001C47E0"/>
    <w:rsid w:val="001C48D8"/>
    <w:rsid w:val="001C5248"/>
    <w:rsid w:val="001C56D4"/>
    <w:rsid w:val="001C5CF9"/>
    <w:rsid w:val="001C5FD5"/>
    <w:rsid w:val="001C6017"/>
    <w:rsid w:val="001C6961"/>
    <w:rsid w:val="001C782F"/>
    <w:rsid w:val="001C7BE5"/>
    <w:rsid w:val="001D0285"/>
    <w:rsid w:val="001D0EFC"/>
    <w:rsid w:val="001D1832"/>
    <w:rsid w:val="001D184B"/>
    <w:rsid w:val="001D1C07"/>
    <w:rsid w:val="001D20B2"/>
    <w:rsid w:val="001D24C3"/>
    <w:rsid w:val="001D25E2"/>
    <w:rsid w:val="001D2F06"/>
    <w:rsid w:val="001D36DE"/>
    <w:rsid w:val="001D4107"/>
    <w:rsid w:val="001D4505"/>
    <w:rsid w:val="001D459C"/>
    <w:rsid w:val="001D48D5"/>
    <w:rsid w:val="001D558E"/>
    <w:rsid w:val="001D57A2"/>
    <w:rsid w:val="001D57BE"/>
    <w:rsid w:val="001D59D9"/>
    <w:rsid w:val="001D63D1"/>
    <w:rsid w:val="001D6E6F"/>
    <w:rsid w:val="001D6F61"/>
    <w:rsid w:val="001D7ABF"/>
    <w:rsid w:val="001E0B01"/>
    <w:rsid w:val="001E11A0"/>
    <w:rsid w:val="001E1791"/>
    <w:rsid w:val="001E191E"/>
    <w:rsid w:val="001E2169"/>
    <w:rsid w:val="001E2670"/>
    <w:rsid w:val="001E3081"/>
    <w:rsid w:val="001E34BB"/>
    <w:rsid w:val="001E39E0"/>
    <w:rsid w:val="001E3B93"/>
    <w:rsid w:val="001E3BB9"/>
    <w:rsid w:val="001E57C9"/>
    <w:rsid w:val="001E5A38"/>
    <w:rsid w:val="001E5F11"/>
    <w:rsid w:val="001E665A"/>
    <w:rsid w:val="001E67B4"/>
    <w:rsid w:val="001E7121"/>
    <w:rsid w:val="001E77BA"/>
    <w:rsid w:val="001E7B75"/>
    <w:rsid w:val="001E7BCC"/>
    <w:rsid w:val="001F00B5"/>
    <w:rsid w:val="001F0423"/>
    <w:rsid w:val="001F04F1"/>
    <w:rsid w:val="001F058D"/>
    <w:rsid w:val="001F0643"/>
    <w:rsid w:val="001F1B1F"/>
    <w:rsid w:val="001F1C32"/>
    <w:rsid w:val="001F2368"/>
    <w:rsid w:val="001F3753"/>
    <w:rsid w:val="001F429B"/>
    <w:rsid w:val="001F4F31"/>
    <w:rsid w:val="001F5042"/>
    <w:rsid w:val="001F68AD"/>
    <w:rsid w:val="001F6FE0"/>
    <w:rsid w:val="001F701B"/>
    <w:rsid w:val="001F714F"/>
    <w:rsid w:val="001F7298"/>
    <w:rsid w:val="001F7EAC"/>
    <w:rsid w:val="002004E2"/>
    <w:rsid w:val="00200873"/>
    <w:rsid w:val="00200E92"/>
    <w:rsid w:val="00201215"/>
    <w:rsid w:val="00201402"/>
    <w:rsid w:val="0020141C"/>
    <w:rsid w:val="0020242B"/>
    <w:rsid w:val="00202599"/>
    <w:rsid w:val="002028EB"/>
    <w:rsid w:val="00203297"/>
    <w:rsid w:val="00203705"/>
    <w:rsid w:val="00203C51"/>
    <w:rsid w:val="0020431C"/>
    <w:rsid w:val="0020454A"/>
    <w:rsid w:val="00204838"/>
    <w:rsid w:val="00204E1D"/>
    <w:rsid w:val="00205474"/>
    <w:rsid w:val="00205F18"/>
    <w:rsid w:val="00207C07"/>
    <w:rsid w:val="00207D59"/>
    <w:rsid w:val="00207E03"/>
    <w:rsid w:val="00210DEA"/>
    <w:rsid w:val="00211175"/>
    <w:rsid w:val="002113E8"/>
    <w:rsid w:val="002114FE"/>
    <w:rsid w:val="00211C0A"/>
    <w:rsid w:val="0021326A"/>
    <w:rsid w:val="00213EF0"/>
    <w:rsid w:val="00214552"/>
    <w:rsid w:val="002148FA"/>
    <w:rsid w:val="00215113"/>
    <w:rsid w:val="002156E5"/>
    <w:rsid w:val="00215BE4"/>
    <w:rsid w:val="002165A4"/>
    <w:rsid w:val="002166A3"/>
    <w:rsid w:val="002171E5"/>
    <w:rsid w:val="00217586"/>
    <w:rsid w:val="0022020B"/>
    <w:rsid w:val="00220803"/>
    <w:rsid w:val="00220C30"/>
    <w:rsid w:val="00221400"/>
    <w:rsid w:val="00221DD7"/>
    <w:rsid w:val="00222D62"/>
    <w:rsid w:val="00222EB5"/>
    <w:rsid w:val="00223320"/>
    <w:rsid w:val="002234B8"/>
    <w:rsid w:val="00223514"/>
    <w:rsid w:val="002238E8"/>
    <w:rsid w:val="00223EE0"/>
    <w:rsid w:val="00224AF2"/>
    <w:rsid w:val="0022550F"/>
    <w:rsid w:val="00225908"/>
    <w:rsid w:val="002264E3"/>
    <w:rsid w:val="00226746"/>
    <w:rsid w:val="00226D59"/>
    <w:rsid w:val="00227BDD"/>
    <w:rsid w:val="00227CF8"/>
    <w:rsid w:val="00227DFA"/>
    <w:rsid w:val="00231547"/>
    <w:rsid w:val="002315EE"/>
    <w:rsid w:val="00231701"/>
    <w:rsid w:val="00231FF7"/>
    <w:rsid w:val="00232511"/>
    <w:rsid w:val="00232BA0"/>
    <w:rsid w:val="00232F1E"/>
    <w:rsid w:val="002336DB"/>
    <w:rsid w:val="00233919"/>
    <w:rsid w:val="00233D6B"/>
    <w:rsid w:val="00234518"/>
    <w:rsid w:val="00234DE1"/>
    <w:rsid w:val="002352E4"/>
    <w:rsid w:val="0023552A"/>
    <w:rsid w:val="00236E9D"/>
    <w:rsid w:val="00237F1E"/>
    <w:rsid w:val="00240D7D"/>
    <w:rsid w:val="00240F00"/>
    <w:rsid w:val="00241180"/>
    <w:rsid w:val="0024170A"/>
    <w:rsid w:val="00243D39"/>
    <w:rsid w:val="00243E90"/>
    <w:rsid w:val="00244066"/>
    <w:rsid w:val="00244EEB"/>
    <w:rsid w:val="00245BC0"/>
    <w:rsid w:val="00245C69"/>
    <w:rsid w:val="00245C79"/>
    <w:rsid w:val="0024684D"/>
    <w:rsid w:val="00246955"/>
    <w:rsid w:val="002469C1"/>
    <w:rsid w:val="00246DA0"/>
    <w:rsid w:val="00247685"/>
    <w:rsid w:val="00250048"/>
    <w:rsid w:val="00250D22"/>
    <w:rsid w:val="00253225"/>
    <w:rsid w:val="00253953"/>
    <w:rsid w:val="002539A2"/>
    <w:rsid w:val="00253CBC"/>
    <w:rsid w:val="00254382"/>
    <w:rsid w:val="0025453C"/>
    <w:rsid w:val="00254FD5"/>
    <w:rsid w:val="0025538F"/>
    <w:rsid w:val="00255A3F"/>
    <w:rsid w:val="00255D8C"/>
    <w:rsid w:val="00255E47"/>
    <w:rsid w:val="0026027C"/>
    <w:rsid w:val="00260480"/>
    <w:rsid w:val="002606B9"/>
    <w:rsid w:val="00261675"/>
    <w:rsid w:val="002618E3"/>
    <w:rsid w:val="00261AB8"/>
    <w:rsid w:val="00262E9D"/>
    <w:rsid w:val="00263F73"/>
    <w:rsid w:val="0026494F"/>
    <w:rsid w:val="00264CC2"/>
    <w:rsid w:val="00265200"/>
    <w:rsid w:val="002652CD"/>
    <w:rsid w:val="00265651"/>
    <w:rsid w:val="002659C8"/>
    <w:rsid w:val="00266C89"/>
    <w:rsid w:val="002675B4"/>
    <w:rsid w:val="002679A7"/>
    <w:rsid w:val="00267AFF"/>
    <w:rsid w:val="00270448"/>
    <w:rsid w:val="002704E0"/>
    <w:rsid w:val="00270AD7"/>
    <w:rsid w:val="002710EA"/>
    <w:rsid w:val="0027173D"/>
    <w:rsid w:val="00271DA1"/>
    <w:rsid w:val="00271F72"/>
    <w:rsid w:val="00272BDE"/>
    <w:rsid w:val="002731C2"/>
    <w:rsid w:val="00273335"/>
    <w:rsid w:val="002744EA"/>
    <w:rsid w:val="00274670"/>
    <w:rsid w:val="00274CC8"/>
    <w:rsid w:val="002762FB"/>
    <w:rsid w:val="00276546"/>
    <w:rsid w:val="00276840"/>
    <w:rsid w:val="00276956"/>
    <w:rsid w:val="002775DD"/>
    <w:rsid w:val="00280183"/>
    <w:rsid w:val="00280290"/>
    <w:rsid w:val="0028126F"/>
    <w:rsid w:val="00281F85"/>
    <w:rsid w:val="0028287F"/>
    <w:rsid w:val="00282CF3"/>
    <w:rsid w:val="002831F8"/>
    <w:rsid w:val="00283506"/>
    <w:rsid w:val="002836B1"/>
    <w:rsid w:val="002837B8"/>
    <w:rsid w:val="00283FBE"/>
    <w:rsid w:val="00284B4F"/>
    <w:rsid w:val="00285EE7"/>
    <w:rsid w:val="00286AF6"/>
    <w:rsid w:val="00287520"/>
    <w:rsid w:val="0029011B"/>
    <w:rsid w:val="00290CAB"/>
    <w:rsid w:val="002916A3"/>
    <w:rsid w:val="00293496"/>
    <w:rsid w:val="00293536"/>
    <w:rsid w:val="00294422"/>
    <w:rsid w:val="00294609"/>
    <w:rsid w:val="00294744"/>
    <w:rsid w:val="00294A93"/>
    <w:rsid w:val="002963F6"/>
    <w:rsid w:val="002964B7"/>
    <w:rsid w:val="002971C4"/>
    <w:rsid w:val="00297357"/>
    <w:rsid w:val="0029772A"/>
    <w:rsid w:val="00297DD0"/>
    <w:rsid w:val="002A05D4"/>
    <w:rsid w:val="002A0A46"/>
    <w:rsid w:val="002A0DCB"/>
    <w:rsid w:val="002A1F3D"/>
    <w:rsid w:val="002A2B0B"/>
    <w:rsid w:val="002A2BEC"/>
    <w:rsid w:val="002A394E"/>
    <w:rsid w:val="002A3BFC"/>
    <w:rsid w:val="002A3C73"/>
    <w:rsid w:val="002A4252"/>
    <w:rsid w:val="002A443D"/>
    <w:rsid w:val="002A4703"/>
    <w:rsid w:val="002A4768"/>
    <w:rsid w:val="002A5284"/>
    <w:rsid w:val="002A5886"/>
    <w:rsid w:val="002A6F49"/>
    <w:rsid w:val="002A70D7"/>
    <w:rsid w:val="002A740B"/>
    <w:rsid w:val="002A7D10"/>
    <w:rsid w:val="002B0E61"/>
    <w:rsid w:val="002B1ED4"/>
    <w:rsid w:val="002B2F4F"/>
    <w:rsid w:val="002B3589"/>
    <w:rsid w:val="002B3848"/>
    <w:rsid w:val="002B39A6"/>
    <w:rsid w:val="002B3B74"/>
    <w:rsid w:val="002B454B"/>
    <w:rsid w:val="002B48C3"/>
    <w:rsid w:val="002B4ACF"/>
    <w:rsid w:val="002B4B56"/>
    <w:rsid w:val="002B4D0C"/>
    <w:rsid w:val="002B52C4"/>
    <w:rsid w:val="002B5849"/>
    <w:rsid w:val="002B7197"/>
    <w:rsid w:val="002C004E"/>
    <w:rsid w:val="002C07C0"/>
    <w:rsid w:val="002C14EB"/>
    <w:rsid w:val="002C1676"/>
    <w:rsid w:val="002C19CB"/>
    <w:rsid w:val="002C1E50"/>
    <w:rsid w:val="002C2231"/>
    <w:rsid w:val="002C2678"/>
    <w:rsid w:val="002C2804"/>
    <w:rsid w:val="002C3858"/>
    <w:rsid w:val="002C40A3"/>
    <w:rsid w:val="002C4907"/>
    <w:rsid w:val="002C58C3"/>
    <w:rsid w:val="002C664F"/>
    <w:rsid w:val="002C67E9"/>
    <w:rsid w:val="002C6D8C"/>
    <w:rsid w:val="002C7799"/>
    <w:rsid w:val="002C7DBB"/>
    <w:rsid w:val="002C7DFE"/>
    <w:rsid w:val="002D0DD1"/>
    <w:rsid w:val="002D1183"/>
    <w:rsid w:val="002D147E"/>
    <w:rsid w:val="002D2012"/>
    <w:rsid w:val="002D2BA5"/>
    <w:rsid w:val="002D3570"/>
    <w:rsid w:val="002D460B"/>
    <w:rsid w:val="002D48B5"/>
    <w:rsid w:val="002D52E5"/>
    <w:rsid w:val="002D5546"/>
    <w:rsid w:val="002D5A23"/>
    <w:rsid w:val="002D5EF5"/>
    <w:rsid w:val="002D64EC"/>
    <w:rsid w:val="002D6766"/>
    <w:rsid w:val="002D7959"/>
    <w:rsid w:val="002D7CC1"/>
    <w:rsid w:val="002D7D4C"/>
    <w:rsid w:val="002E0858"/>
    <w:rsid w:val="002E09C6"/>
    <w:rsid w:val="002E161A"/>
    <w:rsid w:val="002E2718"/>
    <w:rsid w:val="002E2ABC"/>
    <w:rsid w:val="002E2E96"/>
    <w:rsid w:val="002E2EAE"/>
    <w:rsid w:val="002E31B7"/>
    <w:rsid w:val="002E322A"/>
    <w:rsid w:val="002E34F7"/>
    <w:rsid w:val="002E3A30"/>
    <w:rsid w:val="002E3D98"/>
    <w:rsid w:val="002E4650"/>
    <w:rsid w:val="002E530A"/>
    <w:rsid w:val="002E613C"/>
    <w:rsid w:val="002E64C1"/>
    <w:rsid w:val="002E68BA"/>
    <w:rsid w:val="002E6AAF"/>
    <w:rsid w:val="002E6B21"/>
    <w:rsid w:val="002E6F5E"/>
    <w:rsid w:val="002E701C"/>
    <w:rsid w:val="002E78FD"/>
    <w:rsid w:val="002E7A5F"/>
    <w:rsid w:val="002E7A6F"/>
    <w:rsid w:val="002F001F"/>
    <w:rsid w:val="002F02E0"/>
    <w:rsid w:val="002F147D"/>
    <w:rsid w:val="002F151C"/>
    <w:rsid w:val="002F1606"/>
    <w:rsid w:val="002F2215"/>
    <w:rsid w:val="002F2A9C"/>
    <w:rsid w:val="002F2B8E"/>
    <w:rsid w:val="002F2E97"/>
    <w:rsid w:val="002F40B0"/>
    <w:rsid w:val="002F41A9"/>
    <w:rsid w:val="002F4231"/>
    <w:rsid w:val="002F4313"/>
    <w:rsid w:val="002F473C"/>
    <w:rsid w:val="002F5E1E"/>
    <w:rsid w:val="002F6E30"/>
    <w:rsid w:val="002F79C9"/>
    <w:rsid w:val="002F7DBF"/>
    <w:rsid w:val="002F7FD4"/>
    <w:rsid w:val="00300E3E"/>
    <w:rsid w:val="00301455"/>
    <w:rsid w:val="003018A9"/>
    <w:rsid w:val="003019C2"/>
    <w:rsid w:val="00301E63"/>
    <w:rsid w:val="00302757"/>
    <w:rsid w:val="00302A82"/>
    <w:rsid w:val="00302E34"/>
    <w:rsid w:val="00302F26"/>
    <w:rsid w:val="00303654"/>
    <w:rsid w:val="00303B9C"/>
    <w:rsid w:val="00304209"/>
    <w:rsid w:val="00304398"/>
    <w:rsid w:val="0030479A"/>
    <w:rsid w:val="003047F4"/>
    <w:rsid w:val="003049D6"/>
    <w:rsid w:val="00304E95"/>
    <w:rsid w:val="00305062"/>
    <w:rsid w:val="00305E45"/>
    <w:rsid w:val="0030606F"/>
    <w:rsid w:val="00306075"/>
    <w:rsid w:val="003068A8"/>
    <w:rsid w:val="00307042"/>
    <w:rsid w:val="00307805"/>
    <w:rsid w:val="00310229"/>
    <w:rsid w:val="00310358"/>
    <w:rsid w:val="00312789"/>
    <w:rsid w:val="00313366"/>
    <w:rsid w:val="00313519"/>
    <w:rsid w:val="0031377A"/>
    <w:rsid w:val="00313FC9"/>
    <w:rsid w:val="00314665"/>
    <w:rsid w:val="00314867"/>
    <w:rsid w:val="00315974"/>
    <w:rsid w:val="00315A5B"/>
    <w:rsid w:val="0031601F"/>
    <w:rsid w:val="00316055"/>
    <w:rsid w:val="003161E4"/>
    <w:rsid w:val="00316C06"/>
    <w:rsid w:val="003179F5"/>
    <w:rsid w:val="00317CA5"/>
    <w:rsid w:val="00317CCF"/>
    <w:rsid w:val="00317F04"/>
    <w:rsid w:val="003211C2"/>
    <w:rsid w:val="00321689"/>
    <w:rsid w:val="00321D55"/>
    <w:rsid w:val="003230DD"/>
    <w:rsid w:val="00324A81"/>
    <w:rsid w:val="00324E8F"/>
    <w:rsid w:val="003250B4"/>
    <w:rsid w:val="0032561F"/>
    <w:rsid w:val="003259B7"/>
    <w:rsid w:val="00325F7C"/>
    <w:rsid w:val="0032736A"/>
    <w:rsid w:val="00330DC6"/>
    <w:rsid w:val="0033129B"/>
    <w:rsid w:val="00331AF1"/>
    <w:rsid w:val="00331BF8"/>
    <w:rsid w:val="003325C2"/>
    <w:rsid w:val="00334BB1"/>
    <w:rsid w:val="00334EF7"/>
    <w:rsid w:val="00335189"/>
    <w:rsid w:val="00335A74"/>
    <w:rsid w:val="00335A96"/>
    <w:rsid w:val="00335CAD"/>
    <w:rsid w:val="00335E30"/>
    <w:rsid w:val="00336AC1"/>
    <w:rsid w:val="003370E6"/>
    <w:rsid w:val="003379B0"/>
    <w:rsid w:val="00337CDA"/>
    <w:rsid w:val="00340739"/>
    <w:rsid w:val="003409A2"/>
    <w:rsid w:val="00341A75"/>
    <w:rsid w:val="00341A8C"/>
    <w:rsid w:val="00341B36"/>
    <w:rsid w:val="003426F4"/>
    <w:rsid w:val="00342BB1"/>
    <w:rsid w:val="003433C1"/>
    <w:rsid w:val="00343A7D"/>
    <w:rsid w:val="00344D25"/>
    <w:rsid w:val="00344F62"/>
    <w:rsid w:val="003459D4"/>
    <w:rsid w:val="0034669F"/>
    <w:rsid w:val="00346AFA"/>
    <w:rsid w:val="00346BBA"/>
    <w:rsid w:val="00346EE3"/>
    <w:rsid w:val="00347699"/>
    <w:rsid w:val="003509FD"/>
    <w:rsid w:val="003516B3"/>
    <w:rsid w:val="00351AA8"/>
    <w:rsid w:val="00351B1D"/>
    <w:rsid w:val="00351CA6"/>
    <w:rsid w:val="0035204B"/>
    <w:rsid w:val="00352ADC"/>
    <w:rsid w:val="0035310C"/>
    <w:rsid w:val="0035310F"/>
    <w:rsid w:val="00354B15"/>
    <w:rsid w:val="003555F7"/>
    <w:rsid w:val="00355A25"/>
    <w:rsid w:val="00355B1E"/>
    <w:rsid w:val="003564D7"/>
    <w:rsid w:val="00356672"/>
    <w:rsid w:val="00356AFF"/>
    <w:rsid w:val="0035706F"/>
    <w:rsid w:val="0035771B"/>
    <w:rsid w:val="003578BD"/>
    <w:rsid w:val="00357EEE"/>
    <w:rsid w:val="00360B5B"/>
    <w:rsid w:val="0036137D"/>
    <w:rsid w:val="00361833"/>
    <w:rsid w:val="00361E64"/>
    <w:rsid w:val="00361EA2"/>
    <w:rsid w:val="00362346"/>
    <w:rsid w:val="00362C47"/>
    <w:rsid w:val="00362E8D"/>
    <w:rsid w:val="00363AD0"/>
    <w:rsid w:val="00363BE8"/>
    <w:rsid w:val="00363FB9"/>
    <w:rsid w:val="003646DE"/>
    <w:rsid w:val="00364A64"/>
    <w:rsid w:val="003653A1"/>
    <w:rsid w:val="00365C81"/>
    <w:rsid w:val="00365D18"/>
    <w:rsid w:val="00366089"/>
    <w:rsid w:val="00370170"/>
    <w:rsid w:val="00371A04"/>
    <w:rsid w:val="00371EA7"/>
    <w:rsid w:val="00371FF5"/>
    <w:rsid w:val="00372279"/>
    <w:rsid w:val="00372422"/>
    <w:rsid w:val="00372685"/>
    <w:rsid w:val="00372942"/>
    <w:rsid w:val="00372C16"/>
    <w:rsid w:val="00372E50"/>
    <w:rsid w:val="00373CEF"/>
    <w:rsid w:val="00374959"/>
    <w:rsid w:val="00374D43"/>
    <w:rsid w:val="00374F4B"/>
    <w:rsid w:val="003751D0"/>
    <w:rsid w:val="003759A2"/>
    <w:rsid w:val="00376011"/>
    <w:rsid w:val="00376E6C"/>
    <w:rsid w:val="00377490"/>
    <w:rsid w:val="00377968"/>
    <w:rsid w:val="003779EE"/>
    <w:rsid w:val="0038061F"/>
    <w:rsid w:val="00380E9C"/>
    <w:rsid w:val="00381BDF"/>
    <w:rsid w:val="003821AC"/>
    <w:rsid w:val="00383367"/>
    <w:rsid w:val="003833FC"/>
    <w:rsid w:val="003835FC"/>
    <w:rsid w:val="00383AF4"/>
    <w:rsid w:val="00383BBA"/>
    <w:rsid w:val="00383D81"/>
    <w:rsid w:val="00383E50"/>
    <w:rsid w:val="003842D6"/>
    <w:rsid w:val="003848B8"/>
    <w:rsid w:val="00385126"/>
    <w:rsid w:val="00385261"/>
    <w:rsid w:val="003858E6"/>
    <w:rsid w:val="003859F1"/>
    <w:rsid w:val="00385CF6"/>
    <w:rsid w:val="0038692E"/>
    <w:rsid w:val="00386BFF"/>
    <w:rsid w:val="003870AF"/>
    <w:rsid w:val="003874EA"/>
    <w:rsid w:val="0038752B"/>
    <w:rsid w:val="00387A7E"/>
    <w:rsid w:val="003919DF"/>
    <w:rsid w:val="00391F26"/>
    <w:rsid w:val="00392B1D"/>
    <w:rsid w:val="003933A2"/>
    <w:rsid w:val="00393687"/>
    <w:rsid w:val="00393D52"/>
    <w:rsid w:val="00393E19"/>
    <w:rsid w:val="0039498D"/>
    <w:rsid w:val="003950B1"/>
    <w:rsid w:val="00395A29"/>
    <w:rsid w:val="00395D63"/>
    <w:rsid w:val="003960A8"/>
    <w:rsid w:val="003977CC"/>
    <w:rsid w:val="003A0361"/>
    <w:rsid w:val="003A05B0"/>
    <w:rsid w:val="003A0DF2"/>
    <w:rsid w:val="003A12BF"/>
    <w:rsid w:val="003A1CBD"/>
    <w:rsid w:val="003A1E0C"/>
    <w:rsid w:val="003A2305"/>
    <w:rsid w:val="003A2DC3"/>
    <w:rsid w:val="003A39E5"/>
    <w:rsid w:val="003A3C1C"/>
    <w:rsid w:val="003A42B2"/>
    <w:rsid w:val="003A45FA"/>
    <w:rsid w:val="003A4905"/>
    <w:rsid w:val="003A543E"/>
    <w:rsid w:val="003A5698"/>
    <w:rsid w:val="003A59BD"/>
    <w:rsid w:val="003A6255"/>
    <w:rsid w:val="003A643F"/>
    <w:rsid w:val="003A64C9"/>
    <w:rsid w:val="003A669A"/>
    <w:rsid w:val="003A66CF"/>
    <w:rsid w:val="003A78B7"/>
    <w:rsid w:val="003B0243"/>
    <w:rsid w:val="003B0C15"/>
    <w:rsid w:val="003B0E50"/>
    <w:rsid w:val="003B10D9"/>
    <w:rsid w:val="003B1310"/>
    <w:rsid w:val="003B184B"/>
    <w:rsid w:val="003B1FB1"/>
    <w:rsid w:val="003B20DA"/>
    <w:rsid w:val="003B22D0"/>
    <w:rsid w:val="003B2809"/>
    <w:rsid w:val="003B2987"/>
    <w:rsid w:val="003B29F3"/>
    <w:rsid w:val="003B2ACE"/>
    <w:rsid w:val="003B2E38"/>
    <w:rsid w:val="003B317D"/>
    <w:rsid w:val="003B31A0"/>
    <w:rsid w:val="003B3266"/>
    <w:rsid w:val="003B3FFC"/>
    <w:rsid w:val="003B4417"/>
    <w:rsid w:val="003B5D98"/>
    <w:rsid w:val="003B5E89"/>
    <w:rsid w:val="003B6318"/>
    <w:rsid w:val="003B6F18"/>
    <w:rsid w:val="003B6F3D"/>
    <w:rsid w:val="003B7101"/>
    <w:rsid w:val="003B7A60"/>
    <w:rsid w:val="003B7AC6"/>
    <w:rsid w:val="003B7EE9"/>
    <w:rsid w:val="003C0939"/>
    <w:rsid w:val="003C094B"/>
    <w:rsid w:val="003C1666"/>
    <w:rsid w:val="003C1991"/>
    <w:rsid w:val="003C3631"/>
    <w:rsid w:val="003C3765"/>
    <w:rsid w:val="003C385D"/>
    <w:rsid w:val="003C397D"/>
    <w:rsid w:val="003C41BD"/>
    <w:rsid w:val="003C46EA"/>
    <w:rsid w:val="003C4FA1"/>
    <w:rsid w:val="003C51DC"/>
    <w:rsid w:val="003C5FB4"/>
    <w:rsid w:val="003C619F"/>
    <w:rsid w:val="003C63B2"/>
    <w:rsid w:val="003C69E7"/>
    <w:rsid w:val="003C6CE6"/>
    <w:rsid w:val="003C6D9C"/>
    <w:rsid w:val="003D0034"/>
    <w:rsid w:val="003D043B"/>
    <w:rsid w:val="003D04B0"/>
    <w:rsid w:val="003D0BDE"/>
    <w:rsid w:val="003D29F0"/>
    <w:rsid w:val="003D3494"/>
    <w:rsid w:val="003D3683"/>
    <w:rsid w:val="003D4752"/>
    <w:rsid w:val="003D5519"/>
    <w:rsid w:val="003D55A0"/>
    <w:rsid w:val="003D669A"/>
    <w:rsid w:val="003D6D97"/>
    <w:rsid w:val="003D709C"/>
    <w:rsid w:val="003D775E"/>
    <w:rsid w:val="003D7A8D"/>
    <w:rsid w:val="003E075B"/>
    <w:rsid w:val="003E1B1A"/>
    <w:rsid w:val="003E1C01"/>
    <w:rsid w:val="003E21BA"/>
    <w:rsid w:val="003E2256"/>
    <w:rsid w:val="003E22A7"/>
    <w:rsid w:val="003E26D5"/>
    <w:rsid w:val="003E317C"/>
    <w:rsid w:val="003E33D7"/>
    <w:rsid w:val="003E34EC"/>
    <w:rsid w:val="003E37B8"/>
    <w:rsid w:val="003E3F48"/>
    <w:rsid w:val="003E4069"/>
    <w:rsid w:val="003E4A67"/>
    <w:rsid w:val="003E4BDF"/>
    <w:rsid w:val="003E4E34"/>
    <w:rsid w:val="003E598F"/>
    <w:rsid w:val="003E5EC8"/>
    <w:rsid w:val="003E636F"/>
    <w:rsid w:val="003E6416"/>
    <w:rsid w:val="003E654B"/>
    <w:rsid w:val="003E7032"/>
    <w:rsid w:val="003E729E"/>
    <w:rsid w:val="003E7A3B"/>
    <w:rsid w:val="003F01F4"/>
    <w:rsid w:val="003F12FC"/>
    <w:rsid w:val="003F174B"/>
    <w:rsid w:val="003F1763"/>
    <w:rsid w:val="003F19AD"/>
    <w:rsid w:val="003F2006"/>
    <w:rsid w:val="003F2B9B"/>
    <w:rsid w:val="003F2D2C"/>
    <w:rsid w:val="003F393D"/>
    <w:rsid w:val="003F3FA9"/>
    <w:rsid w:val="003F40FE"/>
    <w:rsid w:val="003F4DFF"/>
    <w:rsid w:val="003F566B"/>
    <w:rsid w:val="003F5E6D"/>
    <w:rsid w:val="003F6C87"/>
    <w:rsid w:val="003F716D"/>
    <w:rsid w:val="003F7479"/>
    <w:rsid w:val="003F7622"/>
    <w:rsid w:val="003F7CE8"/>
    <w:rsid w:val="003F7F55"/>
    <w:rsid w:val="004006F5"/>
    <w:rsid w:val="004010D8"/>
    <w:rsid w:val="004015A9"/>
    <w:rsid w:val="004017EF"/>
    <w:rsid w:val="00402446"/>
    <w:rsid w:val="0040321A"/>
    <w:rsid w:val="00404040"/>
    <w:rsid w:val="004045BA"/>
    <w:rsid w:val="00404AB6"/>
    <w:rsid w:val="00404F86"/>
    <w:rsid w:val="0040580C"/>
    <w:rsid w:val="00405D91"/>
    <w:rsid w:val="0040603D"/>
    <w:rsid w:val="00406B16"/>
    <w:rsid w:val="00410338"/>
    <w:rsid w:val="00410D30"/>
    <w:rsid w:val="00410DB0"/>
    <w:rsid w:val="00411007"/>
    <w:rsid w:val="00411CE5"/>
    <w:rsid w:val="0041247E"/>
    <w:rsid w:val="004128BD"/>
    <w:rsid w:val="00412A0E"/>
    <w:rsid w:val="00412B7A"/>
    <w:rsid w:val="00412EAA"/>
    <w:rsid w:val="00412EC6"/>
    <w:rsid w:val="0041344E"/>
    <w:rsid w:val="00413E68"/>
    <w:rsid w:val="00414415"/>
    <w:rsid w:val="0041471E"/>
    <w:rsid w:val="004149A8"/>
    <w:rsid w:val="00415943"/>
    <w:rsid w:val="00415DB4"/>
    <w:rsid w:val="00416015"/>
    <w:rsid w:val="00417366"/>
    <w:rsid w:val="004173CC"/>
    <w:rsid w:val="00417B30"/>
    <w:rsid w:val="004205BB"/>
    <w:rsid w:val="0042076D"/>
    <w:rsid w:val="004208C2"/>
    <w:rsid w:val="00420A4E"/>
    <w:rsid w:val="00420AB9"/>
    <w:rsid w:val="00420CD8"/>
    <w:rsid w:val="00420F29"/>
    <w:rsid w:val="0042160E"/>
    <w:rsid w:val="0042188F"/>
    <w:rsid w:val="00421B48"/>
    <w:rsid w:val="00421B56"/>
    <w:rsid w:val="00421EE0"/>
    <w:rsid w:val="00422231"/>
    <w:rsid w:val="00422713"/>
    <w:rsid w:val="004228D3"/>
    <w:rsid w:val="00423422"/>
    <w:rsid w:val="0042359E"/>
    <w:rsid w:val="0042438D"/>
    <w:rsid w:val="004300B1"/>
    <w:rsid w:val="00430432"/>
    <w:rsid w:val="004306EF"/>
    <w:rsid w:val="00430A25"/>
    <w:rsid w:val="0043144C"/>
    <w:rsid w:val="0043160B"/>
    <w:rsid w:val="00431667"/>
    <w:rsid w:val="004324C1"/>
    <w:rsid w:val="00432D96"/>
    <w:rsid w:val="0043310D"/>
    <w:rsid w:val="0043458B"/>
    <w:rsid w:val="00434D57"/>
    <w:rsid w:val="00434FB0"/>
    <w:rsid w:val="00435451"/>
    <w:rsid w:val="0043577E"/>
    <w:rsid w:val="00435E75"/>
    <w:rsid w:val="0043622E"/>
    <w:rsid w:val="004366CB"/>
    <w:rsid w:val="00436EFD"/>
    <w:rsid w:val="00437556"/>
    <w:rsid w:val="00437DA3"/>
    <w:rsid w:val="00437E34"/>
    <w:rsid w:val="004407CF"/>
    <w:rsid w:val="00440B54"/>
    <w:rsid w:val="00442938"/>
    <w:rsid w:val="00442B64"/>
    <w:rsid w:val="00444387"/>
    <w:rsid w:val="004446E7"/>
    <w:rsid w:val="00444C57"/>
    <w:rsid w:val="00444E18"/>
    <w:rsid w:val="004451E5"/>
    <w:rsid w:val="00445484"/>
    <w:rsid w:val="004461AC"/>
    <w:rsid w:val="0044674A"/>
    <w:rsid w:val="00446ED0"/>
    <w:rsid w:val="00446F24"/>
    <w:rsid w:val="004477EA"/>
    <w:rsid w:val="00450242"/>
    <w:rsid w:val="004508AD"/>
    <w:rsid w:val="00450AFB"/>
    <w:rsid w:val="00451227"/>
    <w:rsid w:val="00452118"/>
    <w:rsid w:val="004527C8"/>
    <w:rsid w:val="00452C4B"/>
    <w:rsid w:val="00452DD1"/>
    <w:rsid w:val="0045323B"/>
    <w:rsid w:val="004536E0"/>
    <w:rsid w:val="004544B5"/>
    <w:rsid w:val="0045490B"/>
    <w:rsid w:val="00454B06"/>
    <w:rsid w:val="0045513D"/>
    <w:rsid w:val="0045636C"/>
    <w:rsid w:val="004569D4"/>
    <w:rsid w:val="00456E99"/>
    <w:rsid w:val="00457AC2"/>
    <w:rsid w:val="004606B2"/>
    <w:rsid w:val="0046076A"/>
    <w:rsid w:val="004620A1"/>
    <w:rsid w:val="00462662"/>
    <w:rsid w:val="00462D3B"/>
    <w:rsid w:val="00463209"/>
    <w:rsid w:val="00463AC7"/>
    <w:rsid w:val="00463D1A"/>
    <w:rsid w:val="00465555"/>
    <w:rsid w:val="00465722"/>
    <w:rsid w:val="004665E0"/>
    <w:rsid w:val="00466712"/>
    <w:rsid w:val="00466915"/>
    <w:rsid w:val="00467A9C"/>
    <w:rsid w:val="00467C0D"/>
    <w:rsid w:val="00471553"/>
    <w:rsid w:val="004716C3"/>
    <w:rsid w:val="00471D92"/>
    <w:rsid w:val="00471F08"/>
    <w:rsid w:val="00472FE4"/>
    <w:rsid w:val="0047492F"/>
    <w:rsid w:val="0047551F"/>
    <w:rsid w:val="00475921"/>
    <w:rsid w:val="00475E48"/>
    <w:rsid w:val="00476035"/>
    <w:rsid w:val="00476319"/>
    <w:rsid w:val="00476550"/>
    <w:rsid w:val="004766E7"/>
    <w:rsid w:val="004766F6"/>
    <w:rsid w:val="004773E4"/>
    <w:rsid w:val="00477473"/>
    <w:rsid w:val="00477CE7"/>
    <w:rsid w:val="00480624"/>
    <w:rsid w:val="004821AD"/>
    <w:rsid w:val="0048284F"/>
    <w:rsid w:val="00484009"/>
    <w:rsid w:val="00484E00"/>
    <w:rsid w:val="00485F02"/>
    <w:rsid w:val="00486549"/>
    <w:rsid w:val="00486AF8"/>
    <w:rsid w:val="00486FC1"/>
    <w:rsid w:val="004875D9"/>
    <w:rsid w:val="00487FBF"/>
    <w:rsid w:val="0049041F"/>
    <w:rsid w:val="00490EC8"/>
    <w:rsid w:val="004915AC"/>
    <w:rsid w:val="00491904"/>
    <w:rsid w:val="00491D55"/>
    <w:rsid w:val="00492F3E"/>
    <w:rsid w:val="004937ED"/>
    <w:rsid w:val="00493B8F"/>
    <w:rsid w:val="00494615"/>
    <w:rsid w:val="00494644"/>
    <w:rsid w:val="004950DB"/>
    <w:rsid w:val="00495B26"/>
    <w:rsid w:val="0049647D"/>
    <w:rsid w:val="00496794"/>
    <w:rsid w:val="004968D2"/>
    <w:rsid w:val="00497CAC"/>
    <w:rsid w:val="00497ECF"/>
    <w:rsid w:val="004A013C"/>
    <w:rsid w:val="004A018C"/>
    <w:rsid w:val="004A03B6"/>
    <w:rsid w:val="004A090B"/>
    <w:rsid w:val="004A0FBD"/>
    <w:rsid w:val="004A1580"/>
    <w:rsid w:val="004A15B1"/>
    <w:rsid w:val="004A203E"/>
    <w:rsid w:val="004A2363"/>
    <w:rsid w:val="004A263B"/>
    <w:rsid w:val="004A2AEF"/>
    <w:rsid w:val="004A39E5"/>
    <w:rsid w:val="004A451D"/>
    <w:rsid w:val="004A6022"/>
    <w:rsid w:val="004A7405"/>
    <w:rsid w:val="004A775F"/>
    <w:rsid w:val="004A7CB2"/>
    <w:rsid w:val="004B066B"/>
    <w:rsid w:val="004B0B12"/>
    <w:rsid w:val="004B0BCF"/>
    <w:rsid w:val="004B10B0"/>
    <w:rsid w:val="004B10DC"/>
    <w:rsid w:val="004B134A"/>
    <w:rsid w:val="004B1603"/>
    <w:rsid w:val="004B1630"/>
    <w:rsid w:val="004B18C5"/>
    <w:rsid w:val="004B24E7"/>
    <w:rsid w:val="004B396B"/>
    <w:rsid w:val="004B4EDF"/>
    <w:rsid w:val="004B57E3"/>
    <w:rsid w:val="004B63BA"/>
    <w:rsid w:val="004B63E5"/>
    <w:rsid w:val="004B7513"/>
    <w:rsid w:val="004C00B2"/>
    <w:rsid w:val="004C02D1"/>
    <w:rsid w:val="004C054B"/>
    <w:rsid w:val="004C0C77"/>
    <w:rsid w:val="004C1A76"/>
    <w:rsid w:val="004C1AD5"/>
    <w:rsid w:val="004C26BA"/>
    <w:rsid w:val="004C284F"/>
    <w:rsid w:val="004C2B0E"/>
    <w:rsid w:val="004C2CBD"/>
    <w:rsid w:val="004C36A3"/>
    <w:rsid w:val="004C37A6"/>
    <w:rsid w:val="004C482F"/>
    <w:rsid w:val="004C5F20"/>
    <w:rsid w:val="004C70F0"/>
    <w:rsid w:val="004C7D2D"/>
    <w:rsid w:val="004C7EFE"/>
    <w:rsid w:val="004D0601"/>
    <w:rsid w:val="004D08BF"/>
    <w:rsid w:val="004D09C8"/>
    <w:rsid w:val="004D21E4"/>
    <w:rsid w:val="004D21F6"/>
    <w:rsid w:val="004D22A8"/>
    <w:rsid w:val="004D23F7"/>
    <w:rsid w:val="004D3D1B"/>
    <w:rsid w:val="004D3F6E"/>
    <w:rsid w:val="004D431F"/>
    <w:rsid w:val="004D5450"/>
    <w:rsid w:val="004D54CF"/>
    <w:rsid w:val="004D55AA"/>
    <w:rsid w:val="004D575E"/>
    <w:rsid w:val="004D5928"/>
    <w:rsid w:val="004D62D5"/>
    <w:rsid w:val="004D632E"/>
    <w:rsid w:val="004D6C58"/>
    <w:rsid w:val="004D775E"/>
    <w:rsid w:val="004D7ACD"/>
    <w:rsid w:val="004E01C9"/>
    <w:rsid w:val="004E0557"/>
    <w:rsid w:val="004E0A06"/>
    <w:rsid w:val="004E0CCA"/>
    <w:rsid w:val="004E1620"/>
    <w:rsid w:val="004E2A16"/>
    <w:rsid w:val="004E2AA2"/>
    <w:rsid w:val="004E4FA8"/>
    <w:rsid w:val="004E6371"/>
    <w:rsid w:val="004E6991"/>
    <w:rsid w:val="004E7399"/>
    <w:rsid w:val="004E73C1"/>
    <w:rsid w:val="004E7800"/>
    <w:rsid w:val="004E7962"/>
    <w:rsid w:val="004E7DB6"/>
    <w:rsid w:val="004E7FCD"/>
    <w:rsid w:val="004F02DB"/>
    <w:rsid w:val="004F1113"/>
    <w:rsid w:val="004F1434"/>
    <w:rsid w:val="004F1A0A"/>
    <w:rsid w:val="004F1D10"/>
    <w:rsid w:val="004F1EED"/>
    <w:rsid w:val="004F2E47"/>
    <w:rsid w:val="004F2EBD"/>
    <w:rsid w:val="004F36FC"/>
    <w:rsid w:val="004F3B85"/>
    <w:rsid w:val="004F3D38"/>
    <w:rsid w:val="004F48B6"/>
    <w:rsid w:val="004F4A13"/>
    <w:rsid w:val="004F51CE"/>
    <w:rsid w:val="004F5788"/>
    <w:rsid w:val="004F5DAD"/>
    <w:rsid w:val="004F6856"/>
    <w:rsid w:val="004F6B2E"/>
    <w:rsid w:val="004F7048"/>
    <w:rsid w:val="00500CD0"/>
    <w:rsid w:val="00501AD7"/>
    <w:rsid w:val="00503057"/>
    <w:rsid w:val="0050400B"/>
    <w:rsid w:val="00504B08"/>
    <w:rsid w:val="005054D6"/>
    <w:rsid w:val="00506C9E"/>
    <w:rsid w:val="00507340"/>
    <w:rsid w:val="0051022E"/>
    <w:rsid w:val="005103DB"/>
    <w:rsid w:val="00510A1E"/>
    <w:rsid w:val="00512029"/>
    <w:rsid w:val="0051205D"/>
    <w:rsid w:val="005127F9"/>
    <w:rsid w:val="00512820"/>
    <w:rsid w:val="005131A7"/>
    <w:rsid w:val="00513542"/>
    <w:rsid w:val="00513E7F"/>
    <w:rsid w:val="00513F08"/>
    <w:rsid w:val="005141D3"/>
    <w:rsid w:val="00514344"/>
    <w:rsid w:val="005143E3"/>
    <w:rsid w:val="0051481E"/>
    <w:rsid w:val="00515861"/>
    <w:rsid w:val="00516049"/>
    <w:rsid w:val="005161CC"/>
    <w:rsid w:val="00516E20"/>
    <w:rsid w:val="00516F69"/>
    <w:rsid w:val="00517117"/>
    <w:rsid w:val="00517C0F"/>
    <w:rsid w:val="00520B8E"/>
    <w:rsid w:val="00520C00"/>
    <w:rsid w:val="00521977"/>
    <w:rsid w:val="0052220E"/>
    <w:rsid w:val="00523779"/>
    <w:rsid w:val="00523A1F"/>
    <w:rsid w:val="00524311"/>
    <w:rsid w:val="005245B0"/>
    <w:rsid w:val="00524941"/>
    <w:rsid w:val="00526272"/>
    <w:rsid w:val="00526275"/>
    <w:rsid w:val="00526A81"/>
    <w:rsid w:val="00527557"/>
    <w:rsid w:val="005300D5"/>
    <w:rsid w:val="00530896"/>
    <w:rsid w:val="00530E88"/>
    <w:rsid w:val="00531598"/>
    <w:rsid w:val="00531759"/>
    <w:rsid w:val="005319E4"/>
    <w:rsid w:val="00531A35"/>
    <w:rsid w:val="00531BD2"/>
    <w:rsid w:val="00531C8F"/>
    <w:rsid w:val="00532AC1"/>
    <w:rsid w:val="00532B07"/>
    <w:rsid w:val="00532CA4"/>
    <w:rsid w:val="00532D9D"/>
    <w:rsid w:val="005334AE"/>
    <w:rsid w:val="00533B9E"/>
    <w:rsid w:val="00533D5F"/>
    <w:rsid w:val="00534053"/>
    <w:rsid w:val="005346C3"/>
    <w:rsid w:val="00535352"/>
    <w:rsid w:val="00535391"/>
    <w:rsid w:val="00535CEF"/>
    <w:rsid w:val="00535DD8"/>
    <w:rsid w:val="00535DF6"/>
    <w:rsid w:val="005377E5"/>
    <w:rsid w:val="00537829"/>
    <w:rsid w:val="00537B91"/>
    <w:rsid w:val="00537CA0"/>
    <w:rsid w:val="00540171"/>
    <w:rsid w:val="005401E8"/>
    <w:rsid w:val="00541C66"/>
    <w:rsid w:val="00542681"/>
    <w:rsid w:val="005428E3"/>
    <w:rsid w:val="00542985"/>
    <w:rsid w:val="00542E8D"/>
    <w:rsid w:val="0054357D"/>
    <w:rsid w:val="00544091"/>
    <w:rsid w:val="00545011"/>
    <w:rsid w:val="005457BE"/>
    <w:rsid w:val="00545F35"/>
    <w:rsid w:val="005460BE"/>
    <w:rsid w:val="005462C9"/>
    <w:rsid w:val="00546570"/>
    <w:rsid w:val="005467E3"/>
    <w:rsid w:val="00547A32"/>
    <w:rsid w:val="00547B04"/>
    <w:rsid w:val="005509C3"/>
    <w:rsid w:val="005509F5"/>
    <w:rsid w:val="00551565"/>
    <w:rsid w:val="00551D49"/>
    <w:rsid w:val="0055269C"/>
    <w:rsid w:val="00552869"/>
    <w:rsid w:val="00552EA6"/>
    <w:rsid w:val="00553018"/>
    <w:rsid w:val="0055374E"/>
    <w:rsid w:val="00553ADE"/>
    <w:rsid w:val="00553BBE"/>
    <w:rsid w:val="00553C79"/>
    <w:rsid w:val="005541F8"/>
    <w:rsid w:val="00554394"/>
    <w:rsid w:val="005545FD"/>
    <w:rsid w:val="00554A32"/>
    <w:rsid w:val="00554FCE"/>
    <w:rsid w:val="0055562A"/>
    <w:rsid w:val="005564B2"/>
    <w:rsid w:val="0055653D"/>
    <w:rsid w:val="00556566"/>
    <w:rsid w:val="00556596"/>
    <w:rsid w:val="00556604"/>
    <w:rsid w:val="005568E4"/>
    <w:rsid w:val="00557C2D"/>
    <w:rsid w:val="00557E6D"/>
    <w:rsid w:val="00560B7F"/>
    <w:rsid w:val="00560F0C"/>
    <w:rsid w:val="00561139"/>
    <w:rsid w:val="00561158"/>
    <w:rsid w:val="00561430"/>
    <w:rsid w:val="00561803"/>
    <w:rsid w:val="0056277F"/>
    <w:rsid w:val="00562FAD"/>
    <w:rsid w:val="00562FE5"/>
    <w:rsid w:val="00563CD4"/>
    <w:rsid w:val="005641F1"/>
    <w:rsid w:val="00564208"/>
    <w:rsid w:val="00565489"/>
    <w:rsid w:val="00565D99"/>
    <w:rsid w:val="0056600D"/>
    <w:rsid w:val="00566F84"/>
    <w:rsid w:val="00566FA3"/>
    <w:rsid w:val="00567AD5"/>
    <w:rsid w:val="00570483"/>
    <w:rsid w:val="005711C7"/>
    <w:rsid w:val="00571740"/>
    <w:rsid w:val="00572604"/>
    <w:rsid w:val="0057380D"/>
    <w:rsid w:val="00573977"/>
    <w:rsid w:val="00574339"/>
    <w:rsid w:val="00574442"/>
    <w:rsid w:val="0057495B"/>
    <w:rsid w:val="0057547B"/>
    <w:rsid w:val="005759A9"/>
    <w:rsid w:val="00575A77"/>
    <w:rsid w:val="00575EE0"/>
    <w:rsid w:val="00575F5E"/>
    <w:rsid w:val="005769AD"/>
    <w:rsid w:val="00576D09"/>
    <w:rsid w:val="00577487"/>
    <w:rsid w:val="00580838"/>
    <w:rsid w:val="0058177A"/>
    <w:rsid w:val="005819D5"/>
    <w:rsid w:val="00582EBA"/>
    <w:rsid w:val="00582F6F"/>
    <w:rsid w:val="00583575"/>
    <w:rsid w:val="005839D9"/>
    <w:rsid w:val="00584269"/>
    <w:rsid w:val="00584B06"/>
    <w:rsid w:val="00584EDC"/>
    <w:rsid w:val="0058530E"/>
    <w:rsid w:val="0058570E"/>
    <w:rsid w:val="00585CCE"/>
    <w:rsid w:val="00585F29"/>
    <w:rsid w:val="0058635F"/>
    <w:rsid w:val="00587192"/>
    <w:rsid w:val="00587AFC"/>
    <w:rsid w:val="00590080"/>
    <w:rsid w:val="005900BA"/>
    <w:rsid w:val="00590D0D"/>
    <w:rsid w:val="00591AD1"/>
    <w:rsid w:val="005924E8"/>
    <w:rsid w:val="00592A3A"/>
    <w:rsid w:val="005948EB"/>
    <w:rsid w:val="00594D39"/>
    <w:rsid w:val="00594D6F"/>
    <w:rsid w:val="00594F99"/>
    <w:rsid w:val="005954EF"/>
    <w:rsid w:val="005955E5"/>
    <w:rsid w:val="00595A7C"/>
    <w:rsid w:val="00595FB8"/>
    <w:rsid w:val="005964C3"/>
    <w:rsid w:val="00597213"/>
    <w:rsid w:val="0059763D"/>
    <w:rsid w:val="0059799D"/>
    <w:rsid w:val="00597F5A"/>
    <w:rsid w:val="005A0266"/>
    <w:rsid w:val="005A03FE"/>
    <w:rsid w:val="005A045D"/>
    <w:rsid w:val="005A0839"/>
    <w:rsid w:val="005A0FEB"/>
    <w:rsid w:val="005A12D7"/>
    <w:rsid w:val="005A1C89"/>
    <w:rsid w:val="005A22EE"/>
    <w:rsid w:val="005A3372"/>
    <w:rsid w:val="005A381F"/>
    <w:rsid w:val="005A4193"/>
    <w:rsid w:val="005A449B"/>
    <w:rsid w:val="005A4598"/>
    <w:rsid w:val="005A4D4F"/>
    <w:rsid w:val="005A5173"/>
    <w:rsid w:val="005A51CD"/>
    <w:rsid w:val="005A5BEA"/>
    <w:rsid w:val="005A5CAD"/>
    <w:rsid w:val="005A674A"/>
    <w:rsid w:val="005A6B6D"/>
    <w:rsid w:val="005A758D"/>
    <w:rsid w:val="005A77E1"/>
    <w:rsid w:val="005B0667"/>
    <w:rsid w:val="005B0C5B"/>
    <w:rsid w:val="005B133C"/>
    <w:rsid w:val="005B1444"/>
    <w:rsid w:val="005B203D"/>
    <w:rsid w:val="005B2B7B"/>
    <w:rsid w:val="005B355E"/>
    <w:rsid w:val="005B373C"/>
    <w:rsid w:val="005B3F96"/>
    <w:rsid w:val="005B504C"/>
    <w:rsid w:val="005B5196"/>
    <w:rsid w:val="005B5357"/>
    <w:rsid w:val="005B5DB2"/>
    <w:rsid w:val="005B5FD3"/>
    <w:rsid w:val="005B6175"/>
    <w:rsid w:val="005B6408"/>
    <w:rsid w:val="005B6410"/>
    <w:rsid w:val="005B6C84"/>
    <w:rsid w:val="005C0020"/>
    <w:rsid w:val="005C0490"/>
    <w:rsid w:val="005C04FD"/>
    <w:rsid w:val="005C0A0E"/>
    <w:rsid w:val="005C12AE"/>
    <w:rsid w:val="005C2089"/>
    <w:rsid w:val="005C211D"/>
    <w:rsid w:val="005C2136"/>
    <w:rsid w:val="005C3101"/>
    <w:rsid w:val="005C36FE"/>
    <w:rsid w:val="005C38B4"/>
    <w:rsid w:val="005C38EA"/>
    <w:rsid w:val="005C4AC9"/>
    <w:rsid w:val="005C4C75"/>
    <w:rsid w:val="005C4D47"/>
    <w:rsid w:val="005C52B5"/>
    <w:rsid w:val="005C5C93"/>
    <w:rsid w:val="005C62FB"/>
    <w:rsid w:val="005C6ED8"/>
    <w:rsid w:val="005C6FBC"/>
    <w:rsid w:val="005C7623"/>
    <w:rsid w:val="005C7639"/>
    <w:rsid w:val="005C7763"/>
    <w:rsid w:val="005C7CAB"/>
    <w:rsid w:val="005D03F6"/>
    <w:rsid w:val="005D0F4F"/>
    <w:rsid w:val="005D10CE"/>
    <w:rsid w:val="005D10EE"/>
    <w:rsid w:val="005D12A7"/>
    <w:rsid w:val="005D1879"/>
    <w:rsid w:val="005D2396"/>
    <w:rsid w:val="005D2B14"/>
    <w:rsid w:val="005D3B03"/>
    <w:rsid w:val="005D4427"/>
    <w:rsid w:val="005D4735"/>
    <w:rsid w:val="005D51FE"/>
    <w:rsid w:val="005D5203"/>
    <w:rsid w:val="005D5D1C"/>
    <w:rsid w:val="005D5E5E"/>
    <w:rsid w:val="005D635F"/>
    <w:rsid w:val="005D6422"/>
    <w:rsid w:val="005D6751"/>
    <w:rsid w:val="005D6805"/>
    <w:rsid w:val="005D7135"/>
    <w:rsid w:val="005D72A2"/>
    <w:rsid w:val="005D7492"/>
    <w:rsid w:val="005E0207"/>
    <w:rsid w:val="005E0A68"/>
    <w:rsid w:val="005E0D43"/>
    <w:rsid w:val="005E2160"/>
    <w:rsid w:val="005E2DCB"/>
    <w:rsid w:val="005E3449"/>
    <w:rsid w:val="005E34AB"/>
    <w:rsid w:val="005E36E3"/>
    <w:rsid w:val="005E3B2E"/>
    <w:rsid w:val="005E493B"/>
    <w:rsid w:val="005E4A74"/>
    <w:rsid w:val="005E57CE"/>
    <w:rsid w:val="005E5A92"/>
    <w:rsid w:val="005E68B7"/>
    <w:rsid w:val="005E69EE"/>
    <w:rsid w:val="005E6AB7"/>
    <w:rsid w:val="005E6B1A"/>
    <w:rsid w:val="005E6FF1"/>
    <w:rsid w:val="005E72CD"/>
    <w:rsid w:val="005E7909"/>
    <w:rsid w:val="005E7EB5"/>
    <w:rsid w:val="005F00A2"/>
    <w:rsid w:val="005F0BFC"/>
    <w:rsid w:val="005F0C79"/>
    <w:rsid w:val="005F1262"/>
    <w:rsid w:val="005F1523"/>
    <w:rsid w:val="005F1DEF"/>
    <w:rsid w:val="005F209F"/>
    <w:rsid w:val="005F21FC"/>
    <w:rsid w:val="005F2A7D"/>
    <w:rsid w:val="005F2FDB"/>
    <w:rsid w:val="005F427A"/>
    <w:rsid w:val="005F4A03"/>
    <w:rsid w:val="005F4BB4"/>
    <w:rsid w:val="005F51E2"/>
    <w:rsid w:val="005F5222"/>
    <w:rsid w:val="005F59E8"/>
    <w:rsid w:val="005F6425"/>
    <w:rsid w:val="005F657A"/>
    <w:rsid w:val="005F66EE"/>
    <w:rsid w:val="005F6C1C"/>
    <w:rsid w:val="005F71C8"/>
    <w:rsid w:val="005F743A"/>
    <w:rsid w:val="005F7C70"/>
    <w:rsid w:val="006000D7"/>
    <w:rsid w:val="006002D7"/>
    <w:rsid w:val="00600921"/>
    <w:rsid w:val="00600FC1"/>
    <w:rsid w:val="006012EF"/>
    <w:rsid w:val="006017EA"/>
    <w:rsid w:val="00601A46"/>
    <w:rsid w:val="00601DE3"/>
    <w:rsid w:val="00602514"/>
    <w:rsid w:val="00602D14"/>
    <w:rsid w:val="00602DFB"/>
    <w:rsid w:val="00603A23"/>
    <w:rsid w:val="00603EEC"/>
    <w:rsid w:val="006044A9"/>
    <w:rsid w:val="00604CCB"/>
    <w:rsid w:val="006053B7"/>
    <w:rsid w:val="006059A8"/>
    <w:rsid w:val="00606EAD"/>
    <w:rsid w:val="00607CC6"/>
    <w:rsid w:val="006105E5"/>
    <w:rsid w:val="00611E3D"/>
    <w:rsid w:val="00612362"/>
    <w:rsid w:val="0061326B"/>
    <w:rsid w:val="00614402"/>
    <w:rsid w:val="0061568D"/>
    <w:rsid w:val="006165C2"/>
    <w:rsid w:val="00616EA9"/>
    <w:rsid w:val="006177BC"/>
    <w:rsid w:val="0061783D"/>
    <w:rsid w:val="00617D92"/>
    <w:rsid w:val="00617DAD"/>
    <w:rsid w:val="00620068"/>
    <w:rsid w:val="006213BB"/>
    <w:rsid w:val="006218F0"/>
    <w:rsid w:val="00622236"/>
    <w:rsid w:val="00622500"/>
    <w:rsid w:val="006225CC"/>
    <w:rsid w:val="00624669"/>
    <w:rsid w:val="00624921"/>
    <w:rsid w:val="00624F3B"/>
    <w:rsid w:val="006253DF"/>
    <w:rsid w:val="0062553B"/>
    <w:rsid w:val="00625C64"/>
    <w:rsid w:val="006260C9"/>
    <w:rsid w:val="006261D2"/>
    <w:rsid w:val="00626CA4"/>
    <w:rsid w:val="00627922"/>
    <w:rsid w:val="00630F50"/>
    <w:rsid w:val="006317D9"/>
    <w:rsid w:val="006318C5"/>
    <w:rsid w:val="00631C5E"/>
    <w:rsid w:val="00632A49"/>
    <w:rsid w:val="00632B45"/>
    <w:rsid w:val="00633B5C"/>
    <w:rsid w:val="00633B91"/>
    <w:rsid w:val="00634446"/>
    <w:rsid w:val="00635507"/>
    <w:rsid w:val="00636BC4"/>
    <w:rsid w:val="006378D8"/>
    <w:rsid w:val="00637C2C"/>
    <w:rsid w:val="006409DD"/>
    <w:rsid w:val="00641214"/>
    <w:rsid w:val="00641A04"/>
    <w:rsid w:val="00641D74"/>
    <w:rsid w:val="00641E0C"/>
    <w:rsid w:val="00642383"/>
    <w:rsid w:val="006424E8"/>
    <w:rsid w:val="006433DC"/>
    <w:rsid w:val="006434A7"/>
    <w:rsid w:val="00643AB3"/>
    <w:rsid w:val="00643CF2"/>
    <w:rsid w:val="00644CF7"/>
    <w:rsid w:val="00644DA3"/>
    <w:rsid w:val="006453EB"/>
    <w:rsid w:val="006453F9"/>
    <w:rsid w:val="0064727F"/>
    <w:rsid w:val="006472DC"/>
    <w:rsid w:val="0064771D"/>
    <w:rsid w:val="00647CF2"/>
    <w:rsid w:val="00647EA0"/>
    <w:rsid w:val="0065073A"/>
    <w:rsid w:val="006507F4"/>
    <w:rsid w:val="00650892"/>
    <w:rsid w:val="00650BDD"/>
    <w:rsid w:val="00650C29"/>
    <w:rsid w:val="00650D3E"/>
    <w:rsid w:val="00650DCF"/>
    <w:rsid w:val="006514FF"/>
    <w:rsid w:val="00651D8F"/>
    <w:rsid w:val="00652AE0"/>
    <w:rsid w:val="0065315C"/>
    <w:rsid w:val="006535CD"/>
    <w:rsid w:val="00654230"/>
    <w:rsid w:val="00654243"/>
    <w:rsid w:val="00654AD3"/>
    <w:rsid w:val="00655775"/>
    <w:rsid w:val="00655B90"/>
    <w:rsid w:val="00656028"/>
    <w:rsid w:val="00656628"/>
    <w:rsid w:val="00656775"/>
    <w:rsid w:val="00656834"/>
    <w:rsid w:val="00656E6F"/>
    <w:rsid w:val="00657043"/>
    <w:rsid w:val="00657152"/>
    <w:rsid w:val="006603F9"/>
    <w:rsid w:val="00660521"/>
    <w:rsid w:val="00661159"/>
    <w:rsid w:val="00661727"/>
    <w:rsid w:val="00661832"/>
    <w:rsid w:val="00661903"/>
    <w:rsid w:val="00661E43"/>
    <w:rsid w:val="0066241D"/>
    <w:rsid w:val="00662E59"/>
    <w:rsid w:val="006630AA"/>
    <w:rsid w:val="0066331B"/>
    <w:rsid w:val="006639FF"/>
    <w:rsid w:val="00663ED8"/>
    <w:rsid w:val="00664517"/>
    <w:rsid w:val="00664B5D"/>
    <w:rsid w:val="00664DB1"/>
    <w:rsid w:val="00665981"/>
    <w:rsid w:val="00665CB8"/>
    <w:rsid w:val="00666BAA"/>
    <w:rsid w:val="00666FEA"/>
    <w:rsid w:val="0066753D"/>
    <w:rsid w:val="00667863"/>
    <w:rsid w:val="00671130"/>
    <w:rsid w:val="00671DBD"/>
    <w:rsid w:val="00672663"/>
    <w:rsid w:val="00672EF8"/>
    <w:rsid w:val="0067386E"/>
    <w:rsid w:val="006743B6"/>
    <w:rsid w:val="00674420"/>
    <w:rsid w:val="00674837"/>
    <w:rsid w:val="00674F67"/>
    <w:rsid w:val="006752B9"/>
    <w:rsid w:val="00675E4B"/>
    <w:rsid w:val="00676080"/>
    <w:rsid w:val="00676B0B"/>
    <w:rsid w:val="00676C1F"/>
    <w:rsid w:val="00676DC3"/>
    <w:rsid w:val="006771EA"/>
    <w:rsid w:val="00677E5F"/>
    <w:rsid w:val="00680D7B"/>
    <w:rsid w:val="00681946"/>
    <w:rsid w:val="00682E0E"/>
    <w:rsid w:val="0068409A"/>
    <w:rsid w:val="00684D06"/>
    <w:rsid w:val="00685849"/>
    <w:rsid w:val="00685E9F"/>
    <w:rsid w:val="00686887"/>
    <w:rsid w:val="00686DEF"/>
    <w:rsid w:val="00687FFB"/>
    <w:rsid w:val="006904A4"/>
    <w:rsid w:val="00690A85"/>
    <w:rsid w:val="00690E4C"/>
    <w:rsid w:val="0069116B"/>
    <w:rsid w:val="00691A2F"/>
    <w:rsid w:val="00691DEA"/>
    <w:rsid w:val="0069206B"/>
    <w:rsid w:val="00692286"/>
    <w:rsid w:val="00692969"/>
    <w:rsid w:val="00692D66"/>
    <w:rsid w:val="006941FA"/>
    <w:rsid w:val="00694355"/>
    <w:rsid w:val="006948E5"/>
    <w:rsid w:val="00694A11"/>
    <w:rsid w:val="00694B3F"/>
    <w:rsid w:val="00694D02"/>
    <w:rsid w:val="00694D74"/>
    <w:rsid w:val="006969BE"/>
    <w:rsid w:val="00696BFA"/>
    <w:rsid w:val="00697250"/>
    <w:rsid w:val="006976E2"/>
    <w:rsid w:val="006A05DE"/>
    <w:rsid w:val="006A0691"/>
    <w:rsid w:val="006A0961"/>
    <w:rsid w:val="006A1181"/>
    <w:rsid w:val="006A1C73"/>
    <w:rsid w:val="006A216D"/>
    <w:rsid w:val="006A3176"/>
    <w:rsid w:val="006A32BB"/>
    <w:rsid w:val="006A3705"/>
    <w:rsid w:val="006A3A67"/>
    <w:rsid w:val="006A4087"/>
    <w:rsid w:val="006A46CC"/>
    <w:rsid w:val="006A5B2E"/>
    <w:rsid w:val="006A6A16"/>
    <w:rsid w:val="006A6AB1"/>
    <w:rsid w:val="006A70E3"/>
    <w:rsid w:val="006A781A"/>
    <w:rsid w:val="006A7B61"/>
    <w:rsid w:val="006B095C"/>
    <w:rsid w:val="006B0D04"/>
    <w:rsid w:val="006B0FF6"/>
    <w:rsid w:val="006B1183"/>
    <w:rsid w:val="006B1C9A"/>
    <w:rsid w:val="006B1FFC"/>
    <w:rsid w:val="006B210F"/>
    <w:rsid w:val="006B2BC1"/>
    <w:rsid w:val="006B2BD2"/>
    <w:rsid w:val="006B2C68"/>
    <w:rsid w:val="006B2D29"/>
    <w:rsid w:val="006B324A"/>
    <w:rsid w:val="006B32EE"/>
    <w:rsid w:val="006B3BB1"/>
    <w:rsid w:val="006B3D31"/>
    <w:rsid w:val="006B5006"/>
    <w:rsid w:val="006B543D"/>
    <w:rsid w:val="006B5DF0"/>
    <w:rsid w:val="006B61D8"/>
    <w:rsid w:val="006B61E3"/>
    <w:rsid w:val="006B6C59"/>
    <w:rsid w:val="006B6D35"/>
    <w:rsid w:val="006B6FA0"/>
    <w:rsid w:val="006B7161"/>
    <w:rsid w:val="006B73A4"/>
    <w:rsid w:val="006B741B"/>
    <w:rsid w:val="006B75D0"/>
    <w:rsid w:val="006C01DB"/>
    <w:rsid w:val="006C05CE"/>
    <w:rsid w:val="006C0CE6"/>
    <w:rsid w:val="006C18DD"/>
    <w:rsid w:val="006C1D7F"/>
    <w:rsid w:val="006C2C27"/>
    <w:rsid w:val="006C32F1"/>
    <w:rsid w:val="006C389E"/>
    <w:rsid w:val="006C3A0D"/>
    <w:rsid w:val="006C4E2D"/>
    <w:rsid w:val="006C5AC1"/>
    <w:rsid w:val="006C5C6B"/>
    <w:rsid w:val="006C5ECB"/>
    <w:rsid w:val="006C658A"/>
    <w:rsid w:val="006C74FB"/>
    <w:rsid w:val="006C7B5D"/>
    <w:rsid w:val="006D0404"/>
    <w:rsid w:val="006D054E"/>
    <w:rsid w:val="006D1059"/>
    <w:rsid w:val="006D1C54"/>
    <w:rsid w:val="006D2D2C"/>
    <w:rsid w:val="006D2F57"/>
    <w:rsid w:val="006D317E"/>
    <w:rsid w:val="006D368A"/>
    <w:rsid w:val="006D4052"/>
    <w:rsid w:val="006D53FC"/>
    <w:rsid w:val="006D548D"/>
    <w:rsid w:val="006D5930"/>
    <w:rsid w:val="006D5ED1"/>
    <w:rsid w:val="006D6348"/>
    <w:rsid w:val="006D65FE"/>
    <w:rsid w:val="006D66BF"/>
    <w:rsid w:val="006D69AF"/>
    <w:rsid w:val="006D7042"/>
    <w:rsid w:val="006E0B17"/>
    <w:rsid w:val="006E12CB"/>
    <w:rsid w:val="006E1D68"/>
    <w:rsid w:val="006E200F"/>
    <w:rsid w:val="006E2764"/>
    <w:rsid w:val="006E2861"/>
    <w:rsid w:val="006E2D78"/>
    <w:rsid w:val="006E2DBE"/>
    <w:rsid w:val="006E359F"/>
    <w:rsid w:val="006E37EB"/>
    <w:rsid w:val="006E4583"/>
    <w:rsid w:val="006E4956"/>
    <w:rsid w:val="006E4975"/>
    <w:rsid w:val="006E5345"/>
    <w:rsid w:val="006E57A4"/>
    <w:rsid w:val="006E5B1D"/>
    <w:rsid w:val="006E619F"/>
    <w:rsid w:val="006E6222"/>
    <w:rsid w:val="006E6FC3"/>
    <w:rsid w:val="006E736C"/>
    <w:rsid w:val="006E7743"/>
    <w:rsid w:val="006E7F88"/>
    <w:rsid w:val="006F0A60"/>
    <w:rsid w:val="006F105D"/>
    <w:rsid w:val="006F16FE"/>
    <w:rsid w:val="006F1E56"/>
    <w:rsid w:val="006F2253"/>
    <w:rsid w:val="006F2FB4"/>
    <w:rsid w:val="006F366E"/>
    <w:rsid w:val="006F3E96"/>
    <w:rsid w:val="006F48C8"/>
    <w:rsid w:val="006F4C82"/>
    <w:rsid w:val="006F4E62"/>
    <w:rsid w:val="006F4EFF"/>
    <w:rsid w:val="006F4F3B"/>
    <w:rsid w:val="006F5112"/>
    <w:rsid w:val="006F5146"/>
    <w:rsid w:val="006F52F3"/>
    <w:rsid w:val="006F55AF"/>
    <w:rsid w:val="006F55B9"/>
    <w:rsid w:val="006F5B47"/>
    <w:rsid w:val="006F6099"/>
    <w:rsid w:val="006F6A9A"/>
    <w:rsid w:val="006F736A"/>
    <w:rsid w:val="006F73A5"/>
    <w:rsid w:val="006F779F"/>
    <w:rsid w:val="007001C7"/>
    <w:rsid w:val="007008A2"/>
    <w:rsid w:val="00700C52"/>
    <w:rsid w:val="00700E60"/>
    <w:rsid w:val="00701909"/>
    <w:rsid w:val="007019FA"/>
    <w:rsid w:val="00702218"/>
    <w:rsid w:val="00702BBD"/>
    <w:rsid w:val="007037F0"/>
    <w:rsid w:val="00703EC2"/>
    <w:rsid w:val="007040FF"/>
    <w:rsid w:val="007049A0"/>
    <w:rsid w:val="0070616D"/>
    <w:rsid w:val="007061D4"/>
    <w:rsid w:val="00706721"/>
    <w:rsid w:val="0070679A"/>
    <w:rsid w:val="00710B98"/>
    <w:rsid w:val="0071126D"/>
    <w:rsid w:val="0071285D"/>
    <w:rsid w:val="00712C1D"/>
    <w:rsid w:val="0071334F"/>
    <w:rsid w:val="00713A23"/>
    <w:rsid w:val="00713C1E"/>
    <w:rsid w:val="00713FAF"/>
    <w:rsid w:val="0071401A"/>
    <w:rsid w:val="00714B93"/>
    <w:rsid w:val="00715084"/>
    <w:rsid w:val="0071539D"/>
    <w:rsid w:val="007154DA"/>
    <w:rsid w:val="00715FF5"/>
    <w:rsid w:val="007160B9"/>
    <w:rsid w:val="00716CF9"/>
    <w:rsid w:val="00717511"/>
    <w:rsid w:val="00717872"/>
    <w:rsid w:val="00717DFE"/>
    <w:rsid w:val="00717EFC"/>
    <w:rsid w:val="00717F79"/>
    <w:rsid w:val="00720093"/>
    <w:rsid w:val="007208F0"/>
    <w:rsid w:val="00721208"/>
    <w:rsid w:val="00721B8A"/>
    <w:rsid w:val="007220DF"/>
    <w:rsid w:val="0072215E"/>
    <w:rsid w:val="0072298B"/>
    <w:rsid w:val="007229FA"/>
    <w:rsid w:val="007232A9"/>
    <w:rsid w:val="0072342E"/>
    <w:rsid w:val="007237E5"/>
    <w:rsid w:val="00723AC3"/>
    <w:rsid w:val="00723E47"/>
    <w:rsid w:val="00724C64"/>
    <w:rsid w:val="00726342"/>
    <w:rsid w:val="007264BC"/>
    <w:rsid w:val="007303E7"/>
    <w:rsid w:val="00730652"/>
    <w:rsid w:val="00730686"/>
    <w:rsid w:val="00730CFF"/>
    <w:rsid w:val="00730E9A"/>
    <w:rsid w:val="007317F2"/>
    <w:rsid w:val="00731A64"/>
    <w:rsid w:val="00731E2F"/>
    <w:rsid w:val="0073214C"/>
    <w:rsid w:val="00732355"/>
    <w:rsid w:val="007325F7"/>
    <w:rsid w:val="00732923"/>
    <w:rsid w:val="00733616"/>
    <w:rsid w:val="0073378F"/>
    <w:rsid w:val="007338FF"/>
    <w:rsid w:val="007348F1"/>
    <w:rsid w:val="00734B05"/>
    <w:rsid w:val="0073607F"/>
    <w:rsid w:val="00736141"/>
    <w:rsid w:val="007375E5"/>
    <w:rsid w:val="00740528"/>
    <w:rsid w:val="007406E0"/>
    <w:rsid w:val="007408D0"/>
    <w:rsid w:val="00740936"/>
    <w:rsid w:val="00740B9A"/>
    <w:rsid w:val="007414DB"/>
    <w:rsid w:val="0074242D"/>
    <w:rsid w:val="00742AD8"/>
    <w:rsid w:val="00742CB0"/>
    <w:rsid w:val="00743D39"/>
    <w:rsid w:val="00744562"/>
    <w:rsid w:val="00744EA1"/>
    <w:rsid w:val="00745166"/>
    <w:rsid w:val="0074571A"/>
    <w:rsid w:val="007474EC"/>
    <w:rsid w:val="00747B70"/>
    <w:rsid w:val="00747E44"/>
    <w:rsid w:val="00750605"/>
    <w:rsid w:val="00750955"/>
    <w:rsid w:val="00750ADF"/>
    <w:rsid w:val="00751172"/>
    <w:rsid w:val="00751DB0"/>
    <w:rsid w:val="00753A08"/>
    <w:rsid w:val="00753A85"/>
    <w:rsid w:val="00753B97"/>
    <w:rsid w:val="0075443A"/>
    <w:rsid w:val="007552FD"/>
    <w:rsid w:val="0075548C"/>
    <w:rsid w:val="0075558B"/>
    <w:rsid w:val="007571E1"/>
    <w:rsid w:val="00757B4D"/>
    <w:rsid w:val="007603A3"/>
    <w:rsid w:val="0076090F"/>
    <w:rsid w:val="0076146A"/>
    <w:rsid w:val="00761672"/>
    <w:rsid w:val="0076169F"/>
    <w:rsid w:val="00761F59"/>
    <w:rsid w:val="00762FE9"/>
    <w:rsid w:val="0076312E"/>
    <w:rsid w:val="007632B6"/>
    <w:rsid w:val="00763E70"/>
    <w:rsid w:val="00764C82"/>
    <w:rsid w:val="00765352"/>
    <w:rsid w:val="00765354"/>
    <w:rsid w:val="0076552A"/>
    <w:rsid w:val="0076569C"/>
    <w:rsid w:val="00766473"/>
    <w:rsid w:val="00766532"/>
    <w:rsid w:val="00766C7F"/>
    <w:rsid w:val="00767939"/>
    <w:rsid w:val="00770366"/>
    <w:rsid w:val="007703D8"/>
    <w:rsid w:val="007706D5"/>
    <w:rsid w:val="0077194B"/>
    <w:rsid w:val="007728D8"/>
    <w:rsid w:val="00772DE1"/>
    <w:rsid w:val="007737C2"/>
    <w:rsid w:val="007747EF"/>
    <w:rsid w:val="00774868"/>
    <w:rsid w:val="00775FD0"/>
    <w:rsid w:val="00777167"/>
    <w:rsid w:val="00777203"/>
    <w:rsid w:val="00777492"/>
    <w:rsid w:val="00781AC3"/>
    <w:rsid w:val="0078207A"/>
    <w:rsid w:val="00782780"/>
    <w:rsid w:val="00782DC1"/>
    <w:rsid w:val="00782DC8"/>
    <w:rsid w:val="007831B0"/>
    <w:rsid w:val="007834D1"/>
    <w:rsid w:val="00783706"/>
    <w:rsid w:val="00784775"/>
    <w:rsid w:val="0078488A"/>
    <w:rsid w:val="007858D7"/>
    <w:rsid w:val="007859DE"/>
    <w:rsid w:val="0078694C"/>
    <w:rsid w:val="0078736C"/>
    <w:rsid w:val="00787B1E"/>
    <w:rsid w:val="007915D7"/>
    <w:rsid w:val="0079170F"/>
    <w:rsid w:val="00791D7F"/>
    <w:rsid w:val="00792158"/>
    <w:rsid w:val="00792943"/>
    <w:rsid w:val="00793790"/>
    <w:rsid w:val="00793906"/>
    <w:rsid w:val="0079394F"/>
    <w:rsid w:val="00793B90"/>
    <w:rsid w:val="00793CF5"/>
    <w:rsid w:val="00793CFB"/>
    <w:rsid w:val="00793D6A"/>
    <w:rsid w:val="00793E62"/>
    <w:rsid w:val="007951BB"/>
    <w:rsid w:val="00795AA6"/>
    <w:rsid w:val="00795BA0"/>
    <w:rsid w:val="0079687A"/>
    <w:rsid w:val="007968BA"/>
    <w:rsid w:val="007969B5"/>
    <w:rsid w:val="00797AEF"/>
    <w:rsid w:val="007A0365"/>
    <w:rsid w:val="007A03D1"/>
    <w:rsid w:val="007A0851"/>
    <w:rsid w:val="007A0869"/>
    <w:rsid w:val="007A156C"/>
    <w:rsid w:val="007A18BC"/>
    <w:rsid w:val="007A23DF"/>
    <w:rsid w:val="007A266B"/>
    <w:rsid w:val="007A3664"/>
    <w:rsid w:val="007A37C0"/>
    <w:rsid w:val="007A38EA"/>
    <w:rsid w:val="007A4752"/>
    <w:rsid w:val="007A47BD"/>
    <w:rsid w:val="007A4C90"/>
    <w:rsid w:val="007A504E"/>
    <w:rsid w:val="007A5451"/>
    <w:rsid w:val="007A5927"/>
    <w:rsid w:val="007A597A"/>
    <w:rsid w:val="007A5DF1"/>
    <w:rsid w:val="007A6992"/>
    <w:rsid w:val="007A6BF6"/>
    <w:rsid w:val="007A6CE7"/>
    <w:rsid w:val="007A796B"/>
    <w:rsid w:val="007A7EA1"/>
    <w:rsid w:val="007B074A"/>
    <w:rsid w:val="007B08B3"/>
    <w:rsid w:val="007B0D0A"/>
    <w:rsid w:val="007B1229"/>
    <w:rsid w:val="007B1DD6"/>
    <w:rsid w:val="007B2502"/>
    <w:rsid w:val="007B30CC"/>
    <w:rsid w:val="007B337C"/>
    <w:rsid w:val="007B337D"/>
    <w:rsid w:val="007B3CF7"/>
    <w:rsid w:val="007B3D5D"/>
    <w:rsid w:val="007B4B6C"/>
    <w:rsid w:val="007B4C6D"/>
    <w:rsid w:val="007B4E82"/>
    <w:rsid w:val="007B5251"/>
    <w:rsid w:val="007B589A"/>
    <w:rsid w:val="007B58CD"/>
    <w:rsid w:val="007B60DB"/>
    <w:rsid w:val="007B6193"/>
    <w:rsid w:val="007B62A3"/>
    <w:rsid w:val="007B6F93"/>
    <w:rsid w:val="007B74D4"/>
    <w:rsid w:val="007B76E3"/>
    <w:rsid w:val="007B77E7"/>
    <w:rsid w:val="007B7F41"/>
    <w:rsid w:val="007B7F5E"/>
    <w:rsid w:val="007C0C50"/>
    <w:rsid w:val="007C1378"/>
    <w:rsid w:val="007C1915"/>
    <w:rsid w:val="007C1DB4"/>
    <w:rsid w:val="007C242C"/>
    <w:rsid w:val="007C2892"/>
    <w:rsid w:val="007C3F55"/>
    <w:rsid w:val="007C41F0"/>
    <w:rsid w:val="007C4367"/>
    <w:rsid w:val="007C4AC7"/>
    <w:rsid w:val="007C4E4E"/>
    <w:rsid w:val="007C5100"/>
    <w:rsid w:val="007C54E0"/>
    <w:rsid w:val="007C614D"/>
    <w:rsid w:val="007C6A1E"/>
    <w:rsid w:val="007C6C22"/>
    <w:rsid w:val="007C72F4"/>
    <w:rsid w:val="007C7691"/>
    <w:rsid w:val="007C79FE"/>
    <w:rsid w:val="007C7E01"/>
    <w:rsid w:val="007D010D"/>
    <w:rsid w:val="007D04AD"/>
    <w:rsid w:val="007D0579"/>
    <w:rsid w:val="007D152C"/>
    <w:rsid w:val="007D2E5D"/>
    <w:rsid w:val="007D34B8"/>
    <w:rsid w:val="007D350C"/>
    <w:rsid w:val="007D35CD"/>
    <w:rsid w:val="007D36D0"/>
    <w:rsid w:val="007D3937"/>
    <w:rsid w:val="007D4546"/>
    <w:rsid w:val="007D4758"/>
    <w:rsid w:val="007D477A"/>
    <w:rsid w:val="007D4E3A"/>
    <w:rsid w:val="007D50DC"/>
    <w:rsid w:val="007D5BB6"/>
    <w:rsid w:val="007D61FA"/>
    <w:rsid w:val="007D67B7"/>
    <w:rsid w:val="007D6903"/>
    <w:rsid w:val="007D7463"/>
    <w:rsid w:val="007D7535"/>
    <w:rsid w:val="007D783A"/>
    <w:rsid w:val="007E129A"/>
    <w:rsid w:val="007E180E"/>
    <w:rsid w:val="007E219E"/>
    <w:rsid w:val="007E309B"/>
    <w:rsid w:val="007E3253"/>
    <w:rsid w:val="007E3899"/>
    <w:rsid w:val="007E3A5A"/>
    <w:rsid w:val="007E4212"/>
    <w:rsid w:val="007E47E9"/>
    <w:rsid w:val="007E4D76"/>
    <w:rsid w:val="007E507F"/>
    <w:rsid w:val="007E51EB"/>
    <w:rsid w:val="007E5CF1"/>
    <w:rsid w:val="007E5D96"/>
    <w:rsid w:val="007E6323"/>
    <w:rsid w:val="007E6B09"/>
    <w:rsid w:val="007E7517"/>
    <w:rsid w:val="007E7BFC"/>
    <w:rsid w:val="007F03A9"/>
    <w:rsid w:val="007F05A8"/>
    <w:rsid w:val="007F05BA"/>
    <w:rsid w:val="007F0607"/>
    <w:rsid w:val="007F07CE"/>
    <w:rsid w:val="007F0C1B"/>
    <w:rsid w:val="007F0C42"/>
    <w:rsid w:val="007F18E0"/>
    <w:rsid w:val="007F25E2"/>
    <w:rsid w:val="007F2A82"/>
    <w:rsid w:val="007F2C40"/>
    <w:rsid w:val="007F2D70"/>
    <w:rsid w:val="007F2F24"/>
    <w:rsid w:val="007F30B5"/>
    <w:rsid w:val="007F30C6"/>
    <w:rsid w:val="007F4C84"/>
    <w:rsid w:val="007F5284"/>
    <w:rsid w:val="007F5B96"/>
    <w:rsid w:val="007F65C4"/>
    <w:rsid w:val="007F6969"/>
    <w:rsid w:val="007F7C08"/>
    <w:rsid w:val="007F7CCC"/>
    <w:rsid w:val="007F7D9A"/>
    <w:rsid w:val="0080014E"/>
    <w:rsid w:val="00800B76"/>
    <w:rsid w:val="00800E8F"/>
    <w:rsid w:val="00801733"/>
    <w:rsid w:val="00801792"/>
    <w:rsid w:val="00801958"/>
    <w:rsid w:val="008029E1"/>
    <w:rsid w:val="00803CD8"/>
    <w:rsid w:val="0080493B"/>
    <w:rsid w:val="0080609F"/>
    <w:rsid w:val="008072B7"/>
    <w:rsid w:val="00807EFC"/>
    <w:rsid w:val="00807F48"/>
    <w:rsid w:val="00810A86"/>
    <w:rsid w:val="00810F51"/>
    <w:rsid w:val="0081172D"/>
    <w:rsid w:val="00811B1D"/>
    <w:rsid w:val="00811ED1"/>
    <w:rsid w:val="00812FBB"/>
    <w:rsid w:val="00813139"/>
    <w:rsid w:val="0081344A"/>
    <w:rsid w:val="00814292"/>
    <w:rsid w:val="0081472C"/>
    <w:rsid w:val="0081473C"/>
    <w:rsid w:val="00814942"/>
    <w:rsid w:val="00814F98"/>
    <w:rsid w:val="00814FA4"/>
    <w:rsid w:val="0081528C"/>
    <w:rsid w:val="00815B2F"/>
    <w:rsid w:val="00815C71"/>
    <w:rsid w:val="00815EFD"/>
    <w:rsid w:val="00817766"/>
    <w:rsid w:val="00820963"/>
    <w:rsid w:val="00820A9B"/>
    <w:rsid w:val="00820ABD"/>
    <w:rsid w:val="0082123D"/>
    <w:rsid w:val="00821811"/>
    <w:rsid w:val="00821FD1"/>
    <w:rsid w:val="00823DE4"/>
    <w:rsid w:val="00824561"/>
    <w:rsid w:val="00824574"/>
    <w:rsid w:val="0082534B"/>
    <w:rsid w:val="00827687"/>
    <w:rsid w:val="00830004"/>
    <w:rsid w:val="008303A0"/>
    <w:rsid w:val="00830AD9"/>
    <w:rsid w:val="00831863"/>
    <w:rsid w:val="008319C5"/>
    <w:rsid w:val="00831E53"/>
    <w:rsid w:val="008321F2"/>
    <w:rsid w:val="00832D9D"/>
    <w:rsid w:val="00833214"/>
    <w:rsid w:val="008340F3"/>
    <w:rsid w:val="008342ED"/>
    <w:rsid w:val="00834529"/>
    <w:rsid w:val="00834B38"/>
    <w:rsid w:val="00834DD9"/>
    <w:rsid w:val="00834DE2"/>
    <w:rsid w:val="00834EB6"/>
    <w:rsid w:val="00835D3B"/>
    <w:rsid w:val="008364F0"/>
    <w:rsid w:val="008376A0"/>
    <w:rsid w:val="00837DA4"/>
    <w:rsid w:val="008410A4"/>
    <w:rsid w:val="00843298"/>
    <w:rsid w:val="00843D11"/>
    <w:rsid w:val="00843FA6"/>
    <w:rsid w:val="0084465C"/>
    <w:rsid w:val="00844683"/>
    <w:rsid w:val="00845403"/>
    <w:rsid w:val="008456AE"/>
    <w:rsid w:val="008457F8"/>
    <w:rsid w:val="008464C8"/>
    <w:rsid w:val="008466B0"/>
    <w:rsid w:val="00846EDB"/>
    <w:rsid w:val="00847FA7"/>
    <w:rsid w:val="0085009D"/>
    <w:rsid w:val="00850592"/>
    <w:rsid w:val="00850A89"/>
    <w:rsid w:val="00850E60"/>
    <w:rsid w:val="00850E8B"/>
    <w:rsid w:val="008522D0"/>
    <w:rsid w:val="00852375"/>
    <w:rsid w:val="00852543"/>
    <w:rsid w:val="008534B1"/>
    <w:rsid w:val="00855E5F"/>
    <w:rsid w:val="008569CD"/>
    <w:rsid w:val="00856D7A"/>
    <w:rsid w:val="00857316"/>
    <w:rsid w:val="00857319"/>
    <w:rsid w:val="008576BE"/>
    <w:rsid w:val="00857B57"/>
    <w:rsid w:val="00857DE1"/>
    <w:rsid w:val="0086009F"/>
    <w:rsid w:val="008607DF"/>
    <w:rsid w:val="00861502"/>
    <w:rsid w:val="00861C04"/>
    <w:rsid w:val="00861FFE"/>
    <w:rsid w:val="00862240"/>
    <w:rsid w:val="00862466"/>
    <w:rsid w:val="00862D1C"/>
    <w:rsid w:val="008640D4"/>
    <w:rsid w:val="0086410D"/>
    <w:rsid w:val="0086419B"/>
    <w:rsid w:val="00864839"/>
    <w:rsid w:val="00865440"/>
    <w:rsid w:val="008659CE"/>
    <w:rsid w:val="00867DE1"/>
    <w:rsid w:val="00871CBB"/>
    <w:rsid w:val="00871F99"/>
    <w:rsid w:val="0087323C"/>
    <w:rsid w:val="0087369F"/>
    <w:rsid w:val="00873AC8"/>
    <w:rsid w:val="0087413C"/>
    <w:rsid w:val="0087447D"/>
    <w:rsid w:val="00874AF6"/>
    <w:rsid w:val="00875562"/>
    <w:rsid w:val="00875764"/>
    <w:rsid w:val="00875999"/>
    <w:rsid w:val="0087680C"/>
    <w:rsid w:val="00876D52"/>
    <w:rsid w:val="0087755B"/>
    <w:rsid w:val="00877809"/>
    <w:rsid w:val="008800BB"/>
    <w:rsid w:val="008802E9"/>
    <w:rsid w:val="00880714"/>
    <w:rsid w:val="00880AFA"/>
    <w:rsid w:val="00880CE6"/>
    <w:rsid w:val="0088111C"/>
    <w:rsid w:val="00881553"/>
    <w:rsid w:val="00882763"/>
    <w:rsid w:val="00883D1E"/>
    <w:rsid w:val="00883D26"/>
    <w:rsid w:val="00884E95"/>
    <w:rsid w:val="00885DE4"/>
    <w:rsid w:val="0088648F"/>
    <w:rsid w:val="00886A5E"/>
    <w:rsid w:val="00886D6B"/>
    <w:rsid w:val="00886E9C"/>
    <w:rsid w:val="00887EBE"/>
    <w:rsid w:val="0089003B"/>
    <w:rsid w:val="00890A08"/>
    <w:rsid w:val="00890ECB"/>
    <w:rsid w:val="00890F43"/>
    <w:rsid w:val="0089132E"/>
    <w:rsid w:val="008913A7"/>
    <w:rsid w:val="00891729"/>
    <w:rsid w:val="00891889"/>
    <w:rsid w:val="00892371"/>
    <w:rsid w:val="008931F7"/>
    <w:rsid w:val="0089384E"/>
    <w:rsid w:val="00894DE9"/>
    <w:rsid w:val="008954A7"/>
    <w:rsid w:val="00895603"/>
    <w:rsid w:val="00895C4F"/>
    <w:rsid w:val="008962FB"/>
    <w:rsid w:val="0089631D"/>
    <w:rsid w:val="00896ED1"/>
    <w:rsid w:val="00897058"/>
    <w:rsid w:val="00897D5F"/>
    <w:rsid w:val="00897E6D"/>
    <w:rsid w:val="00897F17"/>
    <w:rsid w:val="008A0057"/>
    <w:rsid w:val="008A0686"/>
    <w:rsid w:val="008A0AF7"/>
    <w:rsid w:val="008A0C8B"/>
    <w:rsid w:val="008A0D15"/>
    <w:rsid w:val="008A0EBD"/>
    <w:rsid w:val="008A18DF"/>
    <w:rsid w:val="008A35EF"/>
    <w:rsid w:val="008A3A77"/>
    <w:rsid w:val="008A5000"/>
    <w:rsid w:val="008A6D81"/>
    <w:rsid w:val="008A77FC"/>
    <w:rsid w:val="008B0015"/>
    <w:rsid w:val="008B059A"/>
    <w:rsid w:val="008B067B"/>
    <w:rsid w:val="008B07B8"/>
    <w:rsid w:val="008B0B9A"/>
    <w:rsid w:val="008B0C0E"/>
    <w:rsid w:val="008B15A2"/>
    <w:rsid w:val="008B1AFA"/>
    <w:rsid w:val="008B2AE2"/>
    <w:rsid w:val="008B2CDC"/>
    <w:rsid w:val="008B2D8A"/>
    <w:rsid w:val="008B3B03"/>
    <w:rsid w:val="008B442D"/>
    <w:rsid w:val="008B45F1"/>
    <w:rsid w:val="008B514E"/>
    <w:rsid w:val="008B533B"/>
    <w:rsid w:val="008B586E"/>
    <w:rsid w:val="008B58D9"/>
    <w:rsid w:val="008B5B23"/>
    <w:rsid w:val="008B5D38"/>
    <w:rsid w:val="008B60F8"/>
    <w:rsid w:val="008B6498"/>
    <w:rsid w:val="008B6562"/>
    <w:rsid w:val="008B7909"/>
    <w:rsid w:val="008B7CE8"/>
    <w:rsid w:val="008B7E9C"/>
    <w:rsid w:val="008C027D"/>
    <w:rsid w:val="008C06FA"/>
    <w:rsid w:val="008C0A4B"/>
    <w:rsid w:val="008C0BDB"/>
    <w:rsid w:val="008C13EB"/>
    <w:rsid w:val="008C142C"/>
    <w:rsid w:val="008C1E0B"/>
    <w:rsid w:val="008C1F47"/>
    <w:rsid w:val="008C389A"/>
    <w:rsid w:val="008C441D"/>
    <w:rsid w:val="008C45A8"/>
    <w:rsid w:val="008C4E5E"/>
    <w:rsid w:val="008C4F29"/>
    <w:rsid w:val="008C4FEA"/>
    <w:rsid w:val="008C5B54"/>
    <w:rsid w:val="008C5D5D"/>
    <w:rsid w:val="008C6111"/>
    <w:rsid w:val="008C6220"/>
    <w:rsid w:val="008C6C82"/>
    <w:rsid w:val="008D059E"/>
    <w:rsid w:val="008D092A"/>
    <w:rsid w:val="008D1199"/>
    <w:rsid w:val="008D174F"/>
    <w:rsid w:val="008D1788"/>
    <w:rsid w:val="008D1808"/>
    <w:rsid w:val="008D25CC"/>
    <w:rsid w:val="008D27FD"/>
    <w:rsid w:val="008D2C0B"/>
    <w:rsid w:val="008D2C2F"/>
    <w:rsid w:val="008D3511"/>
    <w:rsid w:val="008D37FE"/>
    <w:rsid w:val="008D3A18"/>
    <w:rsid w:val="008D3A2E"/>
    <w:rsid w:val="008D44DF"/>
    <w:rsid w:val="008D4DE4"/>
    <w:rsid w:val="008D5516"/>
    <w:rsid w:val="008D5FB6"/>
    <w:rsid w:val="008D6012"/>
    <w:rsid w:val="008D75D3"/>
    <w:rsid w:val="008E0094"/>
    <w:rsid w:val="008E0837"/>
    <w:rsid w:val="008E19EC"/>
    <w:rsid w:val="008E1A2F"/>
    <w:rsid w:val="008E218A"/>
    <w:rsid w:val="008E23A5"/>
    <w:rsid w:val="008E300A"/>
    <w:rsid w:val="008E3519"/>
    <w:rsid w:val="008E5332"/>
    <w:rsid w:val="008E5786"/>
    <w:rsid w:val="008E5975"/>
    <w:rsid w:val="008E5987"/>
    <w:rsid w:val="008E5E03"/>
    <w:rsid w:val="008E607B"/>
    <w:rsid w:val="008E6D80"/>
    <w:rsid w:val="008E7187"/>
    <w:rsid w:val="008E71DF"/>
    <w:rsid w:val="008E7489"/>
    <w:rsid w:val="008E7808"/>
    <w:rsid w:val="008E789D"/>
    <w:rsid w:val="008F0090"/>
    <w:rsid w:val="008F01B0"/>
    <w:rsid w:val="008F09D2"/>
    <w:rsid w:val="008F15FD"/>
    <w:rsid w:val="008F1CFC"/>
    <w:rsid w:val="008F2367"/>
    <w:rsid w:val="008F3593"/>
    <w:rsid w:val="008F3775"/>
    <w:rsid w:val="008F414C"/>
    <w:rsid w:val="008F496C"/>
    <w:rsid w:val="008F4B80"/>
    <w:rsid w:val="008F66DB"/>
    <w:rsid w:val="008F6B85"/>
    <w:rsid w:val="008F6C21"/>
    <w:rsid w:val="008F6C8E"/>
    <w:rsid w:val="008F7414"/>
    <w:rsid w:val="008F7B74"/>
    <w:rsid w:val="0090004D"/>
    <w:rsid w:val="009004CA"/>
    <w:rsid w:val="0090136C"/>
    <w:rsid w:val="009017EC"/>
    <w:rsid w:val="00901D22"/>
    <w:rsid w:val="00901E6B"/>
    <w:rsid w:val="00901FE2"/>
    <w:rsid w:val="0090270E"/>
    <w:rsid w:val="00902759"/>
    <w:rsid w:val="00902D5F"/>
    <w:rsid w:val="00903018"/>
    <w:rsid w:val="009037BF"/>
    <w:rsid w:val="00903DAC"/>
    <w:rsid w:val="009046BB"/>
    <w:rsid w:val="00904DD8"/>
    <w:rsid w:val="00904FF0"/>
    <w:rsid w:val="00905314"/>
    <w:rsid w:val="00905E60"/>
    <w:rsid w:val="00906D6B"/>
    <w:rsid w:val="00907AA0"/>
    <w:rsid w:val="009104D4"/>
    <w:rsid w:val="00910E02"/>
    <w:rsid w:val="00911384"/>
    <w:rsid w:val="0091198D"/>
    <w:rsid w:val="00911DC7"/>
    <w:rsid w:val="00912210"/>
    <w:rsid w:val="009127B1"/>
    <w:rsid w:val="00913432"/>
    <w:rsid w:val="0091367B"/>
    <w:rsid w:val="0091378D"/>
    <w:rsid w:val="00913DE6"/>
    <w:rsid w:val="009144F8"/>
    <w:rsid w:val="00914A19"/>
    <w:rsid w:val="00914C97"/>
    <w:rsid w:val="00914FA0"/>
    <w:rsid w:val="009151BB"/>
    <w:rsid w:val="009152B2"/>
    <w:rsid w:val="00915886"/>
    <w:rsid w:val="009163C6"/>
    <w:rsid w:val="009164B1"/>
    <w:rsid w:val="00917A10"/>
    <w:rsid w:val="00917EA8"/>
    <w:rsid w:val="00920293"/>
    <w:rsid w:val="00920593"/>
    <w:rsid w:val="00920F13"/>
    <w:rsid w:val="00922B78"/>
    <w:rsid w:val="00922DDB"/>
    <w:rsid w:val="00923106"/>
    <w:rsid w:val="00923321"/>
    <w:rsid w:val="00923729"/>
    <w:rsid w:val="00923A5B"/>
    <w:rsid w:val="00923DBC"/>
    <w:rsid w:val="00924177"/>
    <w:rsid w:val="009244D0"/>
    <w:rsid w:val="009251D9"/>
    <w:rsid w:val="0092543B"/>
    <w:rsid w:val="00925577"/>
    <w:rsid w:val="00927057"/>
    <w:rsid w:val="0092721D"/>
    <w:rsid w:val="009272D8"/>
    <w:rsid w:val="00927685"/>
    <w:rsid w:val="00927943"/>
    <w:rsid w:val="009313C6"/>
    <w:rsid w:val="009313C9"/>
    <w:rsid w:val="009315CB"/>
    <w:rsid w:val="00931B65"/>
    <w:rsid w:val="00931CA2"/>
    <w:rsid w:val="00932081"/>
    <w:rsid w:val="009332E8"/>
    <w:rsid w:val="00933A31"/>
    <w:rsid w:val="00933FF8"/>
    <w:rsid w:val="0093485C"/>
    <w:rsid w:val="00935D8C"/>
    <w:rsid w:val="00936206"/>
    <w:rsid w:val="00936219"/>
    <w:rsid w:val="00936312"/>
    <w:rsid w:val="00936BD6"/>
    <w:rsid w:val="00936E6B"/>
    <w:rsid w:val="00937CB4"/>
    <w:rsid w:val="00940050"/>
    <w:rsid w:val="009413B8"/>
    <w:rsid w:val="00941CE9"/>
    <w:rsid w:val="00942C68"/>
    <w:rsid w:val="00943164"/>
    <w:rsid w:val="0094392D"/>
    <w:rsid w:val="009439A5"/>
    <w:rsid w:val="00944B74"/>
    <w:rsid w:val="00944EE9"/>
    <w:rsid w:val="009459F9"/>
    <w:rsid w:val="0094603B"/>
    <w:rsid w:val="0094664B"/>
    <w:rsid w:val="009466A7"/>
    <w:rsid w:val="0094674A"/>
    <w:rsid w:val="0094700E"/>
    <w:rsid w:val="00947A8A"/>
    <w:rsid w:val="009504B0"/>
    <w:rsid w:val="009507C4"/>
    <w:rsid w:val="00950A5C"/>
    <w:rsid w:val="00950CEF"/>
    <w:rsid w:val="00951608"/>
    <w:rsid w:val="009517A9"/>
    <w:rsid w:val="00952790"/>
    <w:rsid w:val="0095326D"/>
    <w:rsid w:val="00953937"/>
    <w:rsid w:val="00953EE3"/>
    <w:rsid w:val="00954EC0"/>
    <w:rsid w:val="0095515B"/>
    <w:rsid w:val="00956F5F"/>
    <w:rsid w:val="00957140"/>
    <w:rsid w:val="009575F9"/>
    <w:rsid w:val="00961507"/>
    <w:rsid w:val="00961A2F"/>
    <w:rsid w:val="00961B8F"/>
    <w:rsid w:val="009622D7"/>
    <w:rsid w:val="00962A24"/>
    <w:rsid w:val="009633B8"/>
    <w:rsid w:val="00964F49"/>
    <w:rsid w:val="009650BC"/>
    <w:rsid w:val="00965911"/>
    <w:rsid w:val="00965999"/>
    <w:rsid w:val="00965CEE"/>
    <w:rsid w:val="00966AC9"/>
    <w:rsid w:val="00966EC0"/>
    <w:rsid w:val="00966F7B"/>
    <w:rsid w:val="009675A5"/>
    <w:rsid w:val="00967937"/>
    <w:rsid w:val="00970350"/>
    <w:rsid w:val="009707EE"/>
    <w:rsid w:val="0097154D"/>
    <w:rsid w:val="00971847"/>
    <w:rsid w:val="00971AD2"/>
    <w:rsid w:val="009728A7"/>
    <w:rsid w:val="0097294F"/>
    <w:rsid w:val="00973817"/>
    <w:rsid w:val="00973920"/>
    <w:rsid w:val="00974200"/>
    <w:rsid w:val="00974B20"/>
    <w:rsid w:val="00974BED"/>
    <w:rsid w:val="00974EAF"/>
    <w:rsid w:val="00976139"/>
    <w:rsid w:val="009763D9"/>
    <w:rsid w:val="009766BC"/>
    <w:rsid w:val="00976E76"/>
    <w:rsid w:val="00980F0C"/>
    <w:rsid w:val="00981C6B"/>
    <w:rsid w:val="0098225D"/>
    <w:rsid w:val="00982723"/>
    <w:rsid w:val="00982D34"/>
    <w:rsid w:val="009830EE"/>
    <w:rsid w:val="00984F09"/>
    <w:rsid w:val="00985948"/>
    <w:rsid w:val="0098634B"/>
    <w:rsid w:val="009866B2"/>
    <w:rsid w:val="0098678D"/>
    <w:rsid w:val="009869D1"/>
    <w:rsid w:val="00986BEF"/>
    <w:rsid w:val="00987ED6"/>
    <w:rsid w:val="00990684"/>
    <w:rsid w:val="0099077D"/>
    <w:rsid w:val="00991235"/>
    <w:rsid w:val="009915EB"/>
    <w:rsid w:val="0099175E"/>
    <w:rsid w:val="009918CC"/>
    <w:rsid w:val="00992260"/>
    <w:rsid w:val="00992512"/>
    <w:rsid w:val="00992807"/>
    <w:rsid w:val="00993714"/>
    <w:rsid w:val="00993AD0"/>
    <w:rsid w:val="00994113"/>
    <w:rsid w:val="009953F6"/>
    <w:rsid w:val="009956BB"/>
    <w:rsid w:val="009958B0"/>
    <w:rsid w:val="00995C9E"/>
    <w:rsid w:val="0099707A"/>
    <w:rsid w:val="00997489"/>
    <w:rsid w:val="00997709"/>
    <w:rsid w:val="00997E97"/>
    <w:rsid w:val="009A00EE"/>
    <w:rsid w:val="009A0164"/>
    <w:rsid w:val="009A0E92"/>
    <w:rsid w:val="009A134E"/>
    <w:rsid w:val="009A1D17"/>
    <w:rsid w:val="009A1EE8"/>
    <w:rsid w:val="009A268A"/>
    <w:rsid w:val="009A291F"/>
    <w:rsid w:val="009A3124"/>
    <w:rsid w:val="009A36C1"/>
    <w:rsid w:val="009A4A6F"/>
    <w:rsid w:val="009A4B93"/>
    <w:rsid w:val="009A4C97"/>
    <w:rsid w:val="009A4D69"/>
    <w:rsid w:val="009A4E10"/>
    <w:rsid w:val="009A55B0"/>
    <w:rsid w:val="009A5C2F"/>
    <w:rsid w:val="009A5E98"/>
    <w:rsid w:val="009A637F"/>
    <w:rsid w:val="009A6BCD"/>
    <w:rsid w:val="009A7551"/>
    <w:rsid w:val="009A7743"/>
    <w:rsid w:val="009A7D8A"/>
    <w:rsid w:val="009B0A8D"/>
    <w:rsid w:val="009B12A6"/>
    <w:rsid w:val="009B1338"/>
    <w:rsid w:val="009B1C10"/>
    <w:rsid w:val="009B1C7B"/>
    <w:rsid w:val="009B26BB"/>
    <w:rsid w:val="009B28B6"/>
    <w:rsid w:val="009B2CF1"/>
    <w:rsid w:val="009B2DDC"/>
    <w:rsid w:val="009B3157"/>
    <w:rsid w:val="009B369C"/>
    <w:rsid w:val="009B3AC6"/>
    <w:rsid w:val="009B3B5F"/>
    <w:rsid w:val="009B40B9"/>
    <w:rsid w:val="009B4267"/>
    <w:rsid w:val="009B4C9F"/>
    <w:rsid w:val="009B4EB3"/>
    <w:rsid w:val="009B6929"/>
    <w:rsid w:val="009B6B64"/>
    <w:rsid w:val="009B7B1F"/>
    <w:rsid w:val="009C0B5F"/>
    <w:rsid w:val="009C13C6"/>
    <w:rsid w:val="009C1466"/>
    <w:rsid w:val="009C16E3"/>
    <w:rsid w:val="009C1B09"/>
    <w:rsid w:val="009C25A5"/>
    <w:rsid w:val="009C297F"/>
    <w:rsid w:val="009C3FE2"/>
    <w:rsid w:val="009C41FF"/>
    <w:rsid w:val="009C42CA"/>
    <w:rsid w:val="009C4F97"/>
    <w:rsid w:val="009C5AA1"/>
    <w:rsid w:val="009C63C4"/>
    <w:rsid w:val="009C64A0"/>
    <w:rsid w:val="009C71F5"/>
    <w:rsid w:val="009C7547"/>
    <w:rsid w:val="009C7FB6"/>
    <w:rsid w:val="009D00A5"/>
    <w:rsid w:val="009D0A25"/>
    <w:rsid w:val="009D16F5"/>
    <w:rsid w:val="009D17EC"/>
    <w:rsid w:val="009D1EF0"/>
    <w:rsid w:val="009D22E6"/>
    <w:rsid w:val="009D29FD"/>
    <w:rsid w:val="009D36CA"/>
    <w:rsid w:val="009D3ACD"/>
    <w:rsid w:val="009D3AF8"/>
    <w:rsid w:val="009D3E5A"/>
    <w:rsid w:val="009D413F"/>
    <w:rsid w:val="009D4620"/>
    <w:rsid w:val="009D5278"/>
    <w:rsid w:val="009D5A89"/>
    <w:rsid w:val="009D70D4"/>
    <w:rsid w:val="009D72CA"/>
    <w:rsid w:val="009D7C8F"/>
    <w:rsid w:val="009D7ED1"/>
    <w:rsid w:val="009E0116"/>
    <w:rsid w:val="009E1225"/>
    <w:rsid w:val="009E1774"/>
    <w:rsid w:val="009E17D3"/>
    <w:rsid w:val="009E1CCB"/>
    <w:rsid w:val="009E1E1D"/>
    <w:rsid w:val="009E20B6"/>
    <w:rsid w:val="009E256F"/>
    <w:rsid w:val="009E2795"/>
    <w:rsid w:val="009E28CD"/>
    <w:rsid w:val="009E51CE"/>
    <w:rsid w:val="009E5828"/>
    <w:rsid w:val="009E5839"/>
    <w:rsid w:val="009E59B3"/>
    <w:rsid w:val="009E5FDD"/>
    <w:rsid w:val="009E65B3"/>
    <w:rsid w:val="009E7BAC"/>
    <w:rsid w:val="009F0324"/>
    <w:rsid w:val="009F04AC"/>
    <w:rsid w:val="009F0763"/>
    <w:rsid w:val="009F1A8F"/>
    <w:rsid w:val="009F1D10"/>
    <w:rsid w:val="009F1F83"/>
    <w:rsid w:val="009F2C33"/>
    <w:rsid w:val="009F2CCA"/>
    <w:rsid w:val="009F3121"/>
    <w:rsid w:val="009F31FA"/>
    <w:rsid w:val="009F3555"/>
    <w:rsid w:val="009F3A12"/>
    <w:rsid w:val="009F3B09"/>
    <w:rsid w:val="009F46D6"/>
    <w:rsid w:val="009F51C5"/>
    <w:rsid w:val="009F565F"/>
    <w:rsid w:val="009F56F0"/>
    <w:rsid w:val="009F62B3"/>
    <w:rsid w:val="009F64B2"/>
    <w:rsid w:val="009F66E1"/>
    <w:rsid w:val="009F6D96"/>
    <w:rsid w:val="009F73F5"/>
    <w:rsid w:val="009F747E"/>
    <w:rsid w:val="009F7556"/>
    <w:rsid w:val="009F773C"/>
    <w:rsid w:val="00A00102"/>
    <w:rsid w:val="00A002B4"/>
    <w:rsid w:val="00A012C4"/>
    <w:rsid w:val="00A01608"/>
    <w:rsid w:val="00A01BF7"/>
    <w:rsid w:val="00A020FE"/>
    <w:rsid w:val="00A025DA"/>
    <w:rsid w:val="00A02A5E"/>
    <w:rsid w:val="00A02B78"/>
    <w:rsid w:val="00A03E9F"/>
    <w:rsid w:val="00A04631"/>
    <w:rsid w:val="00A061DF"/>
    <w:rsid w:val="00A07A57"/>
    <w:rsid w:val="00A07FB0"/>
    <w:rsid w:val="00A1001C"/>
    <w:rsid w:val="00A1048D"/>
    <w:rsid w:val="00A10ADD"/>
    <w:rsid w:val="00A1163B"/>
    <w:rsid w:val="00A11B6E"/>
    <w:rsid w:val="00A120EE"/>
    <w:rsid w:val="00A1330E"/>
    <w:rsid w:val="00A13F50"/>
    <w:rsid w:val="00A1468F"/>
    <w:rsid w:val="00A14996"/>
    <w:rsid w:val="00A14BEB"/>
    <w:rsid w:val="00A15570"/>
    <w:rsid w:val="00A15A5C"/>
    <w:rsid w:val="00A16F1C"/>
    <w:rsid w:val="00A170B9"/>
    <w:rsid w:val="00A17467"/>
    <w:rsid w:val="00A1760D"/>
    <w:rsid w:val="00A17BE1"/>
    <w:rsid w:val="00A20564"/>
    <w:rsid w:val="00A206F1"/>
    <w:rsid w:val="00A21730"/>
    <w:rsid w:val="00A22062"/>
    <w:rsid w:val="00A223A1"/>
    <w:rsid w:val="00A22E2D"/>
    <w:rsid w:val="00A248EE"/>
    <w:rsid w:val="00A249B7"/>
    <w:rsid w:val="00A24A0E"/>
    <w:rsid w:val="00A25500"/>
    <w:rsid w:val="00A2574A"/>
    <w:rsid w:val="00A2588B"/>
    <w:rsid w:val="00A2632C"/>
    <w:rsid w:val="00A26485"/>
    <w:rsid w:val="00A26A01"/>
    <w:rsid w:val="00A274AF"/>
    <w:rsid w:val="00A27630"/>
    <w:rsid w:val="00A27711"/>
    <w:rsid w:val="00A27A96"/>
    <w:rsid w:val="00A27B60"/>
    <w:rsid w:val="00A30006"/>
    <w:rsid w:val="00A32D9B"/>
    <w:rsid w:val="00A32EFF"/>
    <w:rsid w:val="00A339C7"/>
    <w:rsid w:val="00A339FD"/>
    <w:rsid w:val="00A3480B"/>
    <w:rsid w:val="00A34979"/>
    <w:rsid w:val="00A34F3B"/>
    <w:rsid w:val="00A35D8E"/>
    <w:rsid w:val="00A36468"/>
    <w:rsid w:val="00A36A96"/>
    <w:rsid w:val="00A36D8F"/>
    <w:rsid w:val="00A371EE"/>
    <w:rsid w:val="00A379EC"/>
    <w:rsid w:val="00A4087C"/>
    <w:rsid w:val="00A40B64"/>
    <w:rsid w:val="00A42947"/>
    <w:rsid w:val="00A42C58"/>
    <w:rsid w:val="00A4379E"/>
    <w:rsid w:val="00A43BFF"/>
    <w:rsid w:val="00A44064"/>
    <w:rsid w:val="00A44179"/>
    <w:rsid w:val="00A44189"/>
    <w:rsid w:val="00A44624"/>
    <w:rsid w:val="00A45526"/>
    <w:rsid w:val="00A45556"/>
    <w:rsid w:val="00A45DBE"/>
    <w:rsid w:val="00A46BEB"/>
    <w:rsid w:val="00A4736A"/>
    <w:rsid w:val="00A47DA7"/>
    <w:rsid w:val="00A5043E"/>
    <w:rsid w:val="00A51062"/>
    <w:rsid w:val="00A5106F"/>
    <w:rsid w:val="00A51E9B"/>
    <w:rsid w:val="00A53139"/>
    <w:rsid w:val="00A54B4C"/>
    <w:rsid w:val="00A5585B"/>
    <w:rsid w:val="00A55E3B"/>
    <w:rsid w:val="00A5643B"/>
    <w:rsid w:val="00A56F17"/>
    <w:rsid w:val="00A57019"/>
    <w:rsid w:val="00A57149"/>
    <w:rsid w:val="00A57FD8"/>
    <w:rsid w:val="00A605EB"/>
    <w:rsid w:val="00A607AC"/>
    <w:rsid w:val="00A607FA"/>
    <w:rsid w:val="00A60826"/>
    <w:rsid w:val="00A60B80"/>
    <w:rsid w:val="00A60E91"/>
    <w:rsid w:val="00A61138"/>
    <w:rsid w:val="00A618B4"/>
    <w:rsid w:val="00A623FF"/>
    <w:rsid w:val="00A630E5"/>
    <w:rsid w:val="00A63490"/>
    <w:rsid w:val="00A63513"/>
    <w:rsid w:val="00A63614"/>
    <w:rsid w:val="00A63ADB"/>
    <w:rsid w:val="00A63FBC"/>
    <w:rsid w:val="00A6434A"/>
    <w:rsid w:val="00A644AB"/>
    <w:rsid w:val="00A64611"/>
    <w:rsid w:val="00A648F7"/>
    <w:rsid w:val="00A64B41"/>
    <w:rsid w:val="00A64D6F"/>
    <w:rsid w:val="00A65623"/>
    <w:rsid w:val="00A65870"/>
    <w:rsid w:val="00A663C7"/>
    <w:rsid w:val="00A6680C"/>
    <w:rsid w:val="00A6695E"/>
    <w:rsid w:val="00A70159"/>
    <w:rsid w:val="00A7056E"/>
    <w:rsid w:val="00A70A0F"/>
    <w:rsid w:val="00A70B2E"/>
    <w:rsid w:val="00A711CF"/>
    <w:rsid w:val="00A71337"/>
    <w:rsid w:val="00A73428"/>
    <w:rsid w:val="00A73C29"/>
    <w:rsid w:val="00A74147"/>
    <w:rsid w:val="00A74B20"/>
    <w:rsid w:val="00A74E7E"/>
    <w:rsid w:val="00A75368"/>
    <w:rsid w:val="00A75BBC"/>
    <w:rsid w:val="00A75DA8"/>
    <w:rsid w:val="00A75F4B"/>
    <w:rsid w:val="00A761EE"/>
    <w:rsid w:val="00A76DCC"/>
    <w:rsid w:val="00A77A6B"/>
    <w:rsid w:val="00A77E59"/>
    <w:rsid w:val="00A800C6"/>
    <w:rsid w:val="00A8023E"/>
    <w:rsid w:val="00A802F8"/>
    <w:rsid w:val="00A80808"/>
    <w:rsid w:val="00A8115A"/>
    <w:rsid w:val="00A81D6A"/>
    <w:rsid w:val="00A82AA1"/>
    <w:rsid w:val="00A82F45"/>
    <w:rsid w:val="00A8336E"/>
    <w:rsid w:val="00A83925"/>
    <w:rsid w:val="00A84842"/>
    <w:rsid w:val="00A84ECF"/>
    <w:rsid w:val="00A85047"/>
    <w:rsid w:val="00A85A35"/>
    <w:rsid w:val="00A860EE"/>
    <w:rsid w:val="00A862FE"/>
    <w:rsid w:val="00A8671B"/>
    <w:rsid w:val="00A8682E"/>
    <w:rsid w:val="00A9094F"/>
    <w:rsid w:val="00A90C55"/>
    <w:rsid w:val="00A911CF"/>
    <w:rsid w:val="00A91FAF"/>
    <w:rsid w:val="00A924B4"/>
    <w:rsid w:val="00A92D45"/>
    <w:rsid w:val="00A931FA"/>
    <w:rsid w:val="00A939BC"/>
    <w:rsid w:val="00A93E45"/>
    <w:rsid w:val="00A9454C"/>
    <w:rsid w:val="00A9521D"/>
    <w:rsid w:val="00A9546B"/>
    <w:rsid w:val="00A954D2"/>
    <w:rsid w:val="00A958F2"/>
    <w:rsid w:val="00A96003"/>
    <w:rsid w:val="00A9767F"/>
    <w:rsid w:val="00AA0AEC"/>
    <w:rsid w:val="00AA0E75"/>
    <w:rsid w:val="00AA1467"/>
    <w:rsid w:val="00AA1613"/>
    <w:rsid w:val="00AA2EF6"/>
    <w:rsid w:val="00AA3A24"/>
    <w:rsid w:val="00AA4879"/>
    <w:rsid w:val="00AA4A6A"/>
    <w:rsid w:val="00AA5968"/>
    <w:rsid w:val="00AA6EA7"/>
    <w:rsid w:val="00AA74E3"/>
    <w:rsid w:val="00AB13C3"/>
    <w:rsid w:val="00AB2767"/>
    <w:rsid w:val="00AB2DF0"/>
    <w:rsid w:val="00AB2EF5"/>
    <w:rsid w:val="00AB3CE8"/>
    <w:rsid w:val="00AB4C06"/>
    <w:rsid w:val="00AB4F90"/>
    <w:rsid w:val="00AB5288"/>
    <w:rsid w:val="00AB55D3"/>
    <w:rsid w:val="00AB57B8"/>
    <w:rsid w:val="00AB62F6"/>
    <w:rsid w:val="00AB6BBB"/>
    <w:rsid w:val="00AB6DE2"/>
    <w:rsid w:val="00AB70BC"/>
    <w:rsid w:val="00AB7512"/>
    <w:rsid w:val="00AB76AE"/>
    <w:rsid w:val="00AB7991"/>
    <w:rsid w:val="00AC003D"/>
    <w:rsid w:val="00AC01F0"/>
    <w:rsid w:val="00AC093E"/>
    <w:rsid w:val="00AC110D"/>
    <w:rsid w:val="00AC1F34"/>
    <w:rsid w:val="00AC33CB"/>
    <w:rsid w:val="00AC3704"/>
    <w:rsid w:val="00AC3A41"/>
    <w:rsid w:val="00AC3B47"/>
    <w:rsid w:val="00AC508C"/>
    <w:rsid w:val="00AC673E"/>
    <w:rsid w:val="00AC6CEF"/>
    <w:rsid w:val="00AC7129"/>
    <w:rsid w:val="00AC7B49"/>
    <w:rsid w:val="00AC7BDC"/>
    <w:rsid w:val="00AD0BDF"/>
    <w:rsid w:val="00AD1201"/>
    <w:rsid w:val="00AD133B"/>
    <w:rsid w:val="00AD1449"/>
    <w:rsid w:val="00AD160D"/>
    <w:rsid w:val="00AD18F8"/>
    <w:rsid w:val="00AD1C1A"/>
    <w:rsid w:val="00AD1FC2"/>
    <w:rsid w:val="00AD2B5D"/>
    <w:rsid w:val="00AD2EAA"/>
    <w:rsid w:val="00AD3AE7"/>
    <w:rsid w:val="00AD5A7D"/>
    <w:rsid w:val="00AD6FF3"/>
    <w:rsid w:val="00AD71D6"/>
    <w:rsid w:val="00AD7E1D"/>
    <w:rsid w:val="00AE049C"/>
    <w:rsid w:val="00AE05FA"/>
    <w:rsid w:val="00AE1F33"/>
    <w:rsid w:val="00AE21CF"/>
    <w:rsid w:val="00AE23A3"/>
    <w:rsid w:val="00AE244F"/>
    <w:rsid w:val="00AE2D9E"/>
    <w:rsid w:val="00AE3710"/>
    <w:rsid w:val="00AE3CBE"/>
    <w:rsid w:val="00AE4ABA"/>
    <w:rsid w:val="00AE4B95"/>
    <w:rsid w:val="00AE4DB3"/>
    <w:rsid w:val="00AE4E81"/>
    <w:rsid w:val="00AE51B7"/>
    <w:rsid w:val="00AE5272"/>
    <w:rsid w:val="00AE5855"/>
    <w:rsid w:val="00AE5C98"/>
    <w:rsid w:val="00AE61B5"/>
    <w:rsid w:val="00AE65AD"/>
    <w:rsid w:val="00AE65DB"/>
    <w:rsid w:val="00AE72CB"/>
    <w:rsid w:val="00AE7751"/>
    <w:rsid w:val="00AE7A63"/>
    <w:rsid w:val="00AE7C09"/>
    <w:rsid w:val="00AE7E5A"/>
    <w:rsid w:val="00AE7F4E"/>
    <w:rsid w:val="00AF0274"/>
    <w:rsid w:val="00AF0DA2"/>
    <w:rsid w:val="00AF0F81"/>
    <w:rsid w:val="00AF14AE"/>
    <w:rsid w:val="00AF2D61"/>
    <w:rsid w:val="00AF2DCC"/>
    <w:rsid w:val="00AF2EF5"/>
    <w:rsid w:val="00AF37C9"/>
    <w:rsid w:val="00AF3922"/>
    <w:rsid w:val="00AF39A6"/>
    <w:rsid w:val="00AF3CFA"/>
    <w:rsid w:val="00AF4FAB"/>
    <w:rsid w:val="00AF547D"/>
    <w:rsid w:val="00AF66E3"/>
    <w:rsid w:val="00AF6A16"/>
    <w:rsid w:val="00AF7E06"/>
    <w:rsid w:val="00B001F8"/>
    <w:rsid w:val="00B0053D"/>
    <w:rsid w:val="00B00E76"/>
    <w:rsid w:val="00B0159F"/>
    <w:rsid w:val="00B019CB"/>
    <w:rsid w:val="00B0317B"/>
    <w:rsid w:val="00B03A19"/>
    <w:rsid w:val="00B046C1"/>
    <w:rsid w:val="00B0490D"/>
    <w:rsid w:val="00B050DC"/>
    <w:rsid w:val="00B05A4E"/>
    <w:rsid w:val="00B05E43"/>
    <w:rsid w:val="00B07733"/>
    <w:rsid w:val="00B07851"/>
    <w:rsid w:val="00B0791E"/>
    <w:rsid w:val="00B10687"/>
    <w:rsid w:val="00B11A4E"/>
    <w:rsid w:val="00B11ADA"/>
    <w:rsid w:val="00B120A2"/>
    <w:rsid w:val="00B12EC8"/>
    <w:rsid w:val="00B13381"/>
    <w:rsid w:val="00B133E8"/>
    <w:rsid w:val="00B1461F"/>
    <w:rsid w:val="00B14F13"/>
    <w:rsid w:val="00B15835"/>
    <w:rsid w:val="00B159A3"/>
    <w:rsid w:val="00B15B87"/>
    <w:rsid w:val="00B15CCC"/>
    <w:rsid w:val="00B15F4D"/>
    <w:rsid w:val="00B1621F"/>
    <w:rsid w:val="00B175DC"/>
    <w:rsid w:val="00B17AA4"/>
    <w:rsid w:val="00B20E96"/>
    <w:rsid w:val="00B21214"/>
    <w:rsid w:val="00B22248"/>
    <w:rsid w:val="00B23C54"/>
    <w:rsid w:val="00B23F36"/>
    <w:rsid w:val="00B24C73"/>
    <w:rsid w:val="00B24E55"/>
    <w:rsid w:val="00B252CC"/>
    <w:rsid w:val="00B252E2"/>
    <w:rsid w:val="00B27017"/>
    <w:rsid w:val="00B274C6"/>
    <w:rsid w:val="00B27619"/>
    <w:rsid w:val="00B27D0E"/>
    <w:rsid w:val="00B27ED5"/>
    <w:rsid w:val="00B3036F"/>
    <w:rsid w:val="00B3082F"/>
    <w:rsid w:val="00B309C1"/>
    <w:rsid w:val="00B314B0"/>
    <w:rsid w:val="00B320C3"/>
    <w:rsid w:val="00B325E6"/>
    <w:rsid w:val="00B32E7B"/>
    <w:rsid w:val="00B3347E"/>
    <w:rsid w:val="00B33863"/>
    <w:rsid w:val="00B33B3F"/>
    <w:rsid w:val="00B33BED"/>
    <w:rsid w:val="00B343F4"/>
    <w:rsid w:val="00B3440C"/>
    <w:rsid w:val="00B34C8F"/>
    <w:rsid w:val="00B3501A"/>
    <w:rsid w:val="00B35061"/>
    <w:rsid w:val="00B356F8"/>
    <w:rsid w:val="00B35A58"/>
    <w:rsid w:val="00B35A8A"/>
    <w:rsid w:val="00B35EDD"/>
    <w:rsid w:val="00B36234"/>
    <w:rsid w:val="00B368DF"/>
    <w:rsid w:val="00B36905"/>
    <w:rsid w:val="00B37414"/>
    <w:rsid w:val="00B37649"/>
    <w:rsid w:val="00B37869"/>
    <w:rsid w:val="00B40AFA"/>
    <w:rsid w:val="00B41141"/>
    <w:rsid w:val="00B41189"/>
    <w:rsid w:val="00B4133F"/>
    <w:rsid w:val="00B41857"/>
    <w:rsid w:val="00B41BA3"/>
    <w:rsid w:val="00B41D52"/>
    <w:rsid w:val="00B421A4"/>
    <w:rsid w:val="00B42B32"/>
    <w:rsid w:val="00B43F04"/>
    <w:rsid w:val="00B44B51"/>
    <w:rsid w:val="00B44D2E"/>
    <w:rsid w:val="00B452D1"/>
    <w:rsid w:val="00B45A12"/>
    <w:rsid w:val="00B468B5"/>
    <w:rsid w:val="00B46D85"/>
    <w:rsid w:val="00B4781D"/>
    <w:rsid w:val="00B4797E"/>
    <w:rsid w:val="00B47C11"/>
    <w:rsid w:val="00B50A9F"/>
    <w:rsid w:val="00B50E8C"/>
    <w:rsid w:val="00B5148F"/>
    <w:rsid w:val="00B51E20"/>
    <w:rsid w:val="00B527E7"/>
    <w:rsid w:val="00B5285D"/>
    <w:rsid w:val="00B5320B"/>
    <w:rsid w:val="00B536EA"/>
    <w:rsid w:val="00B537BB"/>
    <w:rsid w:val="00B53B00"/>
    <w:rsid w:val="00B54410"/>
    <w:rsid w:val="00B55202"/>
    <w:rsid w:val="00B556D9"/>
    <w:rsid w:val="00B55B70"/>
    <w:rsid w:val="00B5680B"/>
    <w:rsid w:val="00B57177"/>
    <w:rsid w:val="00B57350"/>
    <w:rsid w:val="00B602BB"/>
    <w:rsid w:val="00B6176D"/>
    <w:rsid w:val="00B61FE3"/>
    <w:rsid w:val="00B6220B"/>
    <w:rsid w:val="00B62C04"/>
    <w:rsid w:val="00B62DE4"/>
    <w:rsid w:val="00B632CE"/>
    <w:rsid w:val="00B64517"/>
    <w:rsid w:val="00B66590"/>
    <w:rsid w:val="00B66EF5"/>
    <w:rsid w:val="00B671D0"/>
    <w:rsid w:val="00B7073A"/>
    <w:rsid w:val="00B70907"/>
    <w:rsid w:val="00B70B9B"/>
    <w:rsid w:val="00B70BEF"/>
    <w:rsid w:val="00B71695"/>
    <w:rsid w:val="00B71701"/>
    <w:rsid w:val="00B71BE0"/>
    <w:rsid w:val="00B7248B"/>
    <w:rsid w:val="00B729BA"/>
    <w:rsid w:val="00B73EB9"/>
    <w:rsid w:val="00B73ED5"/>
    <w:rsid w:val="00B7505A"/>
    <w:rsid w:val="00B765C2"/>
    <w:rsid w:val="00B802FA"/>
    <w:rsid w:val="00B8081F"/>
    <w:rsid w:val="00B81370"/>
    <w:rsid w:val="00B820AE"/>
    <w:rsid w:val="00B8240C"/>
    <w:rsid w:val="00B82AD8"/>
    <w:rsid w:val="00B82CAE"/>
    <w:rsid w:val="00B83262"/>
    <w:rsid w:val="00B83584"/>
    <w:rsid w:val="00B84028"/>
    <w:rsid w:val="00B8449E"/>
    <w:rsid w:val="00B847BE"/>
    <w:rsid w:val="00B8497A"/>
    <w:rsid w:val="00B84C21"/>
    <w:rsid w:val="00B84C57"/>
    <w:rsid w:val="00B86A75"/>
    <w:rsid w:val="00B8746B"/>
    <w:rsid w:val="00B876D8"/>
    <w:rsid w:val="00B8774A"/>
    <w:rsid w:val="00B87811"/>
    <w:rsid w:val="00B87923"/>
    <w:rsid w:val="00B87E2F"/>
    <w:rsid w:val="00B905F7"/>
    <w:rsid w:val="00B91F75"/>
    <w:rsid w:val="00B92041"/>
    <w:rsid w:val="00B92078"/>
    <w:rsid w:val="00B9214A"/>
    <w:rsid w:val="00B935F1"/>
    <w:rsid w:val="00B9400A"/>
    <w:rsid w:val="00B94300"/>
    <w:rsid w:val="00B946BA"/>
    <w:rsid w:val="00B95236"/>
    <w:rsid w:val="00B9536C"/>
    <w:rsid w:val="00B95C5F"/>
    <w:rsid w:val="00B95C61"/>
    <w:rsid w:val="00B963B9"/>
    <w:rsid w:val="00B9690E"/>
    <w:rsid w:val="00B96B6A"/>
    <w:rsid w:val="00B96D4A"/>
    <w:rsid w:val="00B97603"/>
    <w:rsid w:val="00B97934"/>
    <w:rsid w:val="00BA02FA"/>
    <w:rsid w:val="00BA204A"/>
    <w:rsid w:val="00BA28CE"/>
    <w:rsid w:val="00BA2C6D"/>
    <w:rsid w:val="00BA3377"/>
    <w:rsid w:val="00BA395C"/>
    <w:rsid w:val="00BA3DF6"/>
    <w:rsid w:val="00BA3F23"/>
    <w:rsid w:val="00BA4461"/>
    <w:rsid w:val="00BA4567"/>
    <w:rsid w:val="00BA4705"/>
    <w:rsid w:val="00BA5154"/>
    <w:rsid w:val="00BA5D74"/>
    <w:rsid w:val="00BA5E73"/>
    <w:rsid w:val="00BA6908"/>
    <w:rsid w:val="00BA699C"/>
    <w:rsid w:val="00BA6B04"/>
    <w:rsid w:val="00BA6CE0"/>
    <w:rsid w:val="00BA7585"/>
    <w:rsid w:val="00BA7C74"/>
    <w:rsid w:val="00BA7E6F"/>
    <w:rsid w:val="00BA7F7F"/>
    <w:rsid w:val="00BB02E7"/>
    <w:rsid w:val="00BB04DE"/>
    <w:rsid w:val="00BB0A22"/>
    <w:rsid w:val="00BB0CBC"/>
    <w:rsid w:val="00BB10C3"/>
    <w:rsid w:val="00BB13FD"/>
    <w:rsid w:val="00BB18C4"/>
    <w:rsid w:val="00BB1FAF"/>
    <w:rsid w:val="00BB2937"/>
    <w:rsid w:val="00BB2BD0"/>
    <w:rsid w:val="00BB33FD"/>
    <w:rsid w:val="00BB3C8D"/>
    <w:rsid w:val="00BB3EDD"/>
    <w:rsid w:val="00BB4360"/>
    <w:rsid w:val="00BB4D2A"/>
    <w:rsid w:val="00BB53D8"/>
    <w:rsid w:val="00BB56AE"/>
    <w:rsid w:val="00BB5724"/>
    <w:rsid w:val="00BB597D"/>
    <w:rsid w:val="00BB5996"/>
    <w:rsid w:val="00BB67A9"/>
    <w:rsid w:val="00BB67E3"/>
    <w:rsid w:val="00BB691F"/>
    <w:rsid w:val="00BB6F1D"/>
    <w:rsid w:val="00BB70B9"/>
    <w:rsid w:val="00BC03F1"/>
    <w:rsid w:val="00BC0C86"/>
    <w:rsid w:val="00BC2233"/>
    <w:rsid w:val="00BC245D"/>
    <w:rsid w:val="00BC24B0"/>
    <w:rsid w:val="00BC2CB5"/>
    <w:rsid w:val="00BC2F22"/>
    <w:rsid w:val="00BC36C9"/>
    <w:rsid w:val="00BC38AF"/>
    <w:rsid w:val="00BC3916"/>
    <w:rsid w:val="00BC4073"/>
    <w:rsid w:val="00BC41CC"/>
    <w:rsid w:val="00BC43AC"/>
    <w:rsid w:val="00BC4465"/>
    <w:rsid w:val="00BC44AA"/>
    <w:rsid w:val="00BC5A76"/>
    <w:rsid w:val="00BC5BA9"/>
    <w:rsid w:val="00BC6ACF"/>
    <w:rsid w:val="00BC75FF"/>
    <w:rsid w:val="00BC771B"/>
    <w:rsid w:val="00BD0E45"/>
    <w:rsid w:val="00BD12B3"/>
    <w:rsid w:val="00BD142C"/>
    <w:rsid w:val="00BD1E23"/>
    <w:rsid w:val="00BD26CD"/>
    <w:rsid w:val="00BD2E91"/>
    <w:rsid w:val="00BD3236"/>
    <w:rsid w:val="00BD33F3"/>
    <w:rsid w:val="00BD436D"/>
    <w:rsid w:val="00BD453D"/>
    <w:rsid w:val="00BD4572"/>
    <w:rsid w:val="00BD49FE"/>
    <w:rsid w:val="00BD4B32"/>
    <w:rsid w:val="00BD4CEC"/>
    <w:rsid w:val="00BD5437"/>
    <w:rsid w:val="00BD56A4"/>
    <w:rsid w:val="00BD5F9A"/>
    <w:rsid w:val="00BD6C1E"/>
    <w:rsid w:val="00BD7851"/>
    <w:rsid w:val="00BE0F06"/>
    <w:rsid w:val="00BE2BF6"/>
    <w:rsid w:val="00BE2C2D"/>
    <w:rsid w:val="00BE3318"/>
    <w:rsid w:val="00BE3872"/>
    <w:rsid w:val="00BE4140"/>
    <w:rsid w:val="00BE42F1"/>
    <w:rsid w:val="00BE4923"/>
    <w:rsid w:val="00BE5089"/>
    <w:rsid w:val="00BE5433"/>
    <w:rsid w:val="00BE5A49"/>
    <w:rsid w:val="00BF07F7"/>
    <w:rsid w:val="00BF18DF"/>
    <w:rsid w:val="00BF1E4D"/>
    <w:rsid w:val="00BF21C0"/>
    <w:rsid w:val="00BF340F"/>
    <w:rsid w:val="00BF391F"/>
    <w:rsid w:val="00BF3B20"/>
    <w:rsid w:val="00BF3F94"/>
    <w:rsid w:val="00BF4B75"/>
    <w:rsid w:val="00BF5023"/>
    <w:rsid w:val="00BF554D"/>
    <w:rsid w:val="00BF5734"/>
    <w:rsid w:val="00BF5990"/>
    <w:rsid w:val="00BF691F"/>
    <w:rsid w:val="00BF6D96"/>
    <w:rsid w:val="00BF7165"/>
    <w:rsid w:val="00BF729B"/>
    <w:rsid w:val="00BF760C"/>
    <w:rsid w:val="00BF7756"/>
    <w:rsid w:val="00BF794F"/>
    <w:rsid w:val="00C00148"/>
    <w:rsid w:val="00C005E1"/>
    <w:rsid w:val="00C00F62"/>
    <w:rsid w:val="00C01B86"/>
    <w:rsid w:val="00C01D01"/>
    <w:rsid w:val="00C02C9F"/>
    <w:rsid w:val="00C04CB0"/>
    <w:rsid w:val="00C04EB5"/>
    <w:rsid w:val="00C05418"/>
    <w:rsid w:val="00C05812"/>
    <w:rsid w:val="00C06568"/>
    <w:rsid w:val="00C06853"/>
    <w:rsid w:val="00C06B67"/>
    <w:rsid w:val="00C07166"/>
    <w:rsid w:val="00C07C55"/>
    <w:rsid w:val="00C106B4"/>
    <w:rsid w:val="00C10BC0"/>
    <w:rsid w:val="00C11803"/>
    <w:rsid w:val="00C12109"/>
    <w:rsid w:val="00C12333"/>
    <w:rsid w:val="00C12F2A"/>
    <w:rsid w:val="00C141F6"/>
    <w:rsid w:val="00C14307"/>
    <w:rsid w:val="00C14721"/>
    <w:rsid w:val="00C14E60"/>
    <w:rsid w:val="00C14FA8"/>
    <w:rsid w:val="00C156AE"/>
    <w:rsid w:val="00C15C06"/>
    <w:rsid w:val="00C163EE"/>
    <w:rsid w:val="00C1699C"/>
    <w:rsid w:val="00C17621"/>
    <w:rsid w:val="00C177FC"/>
    <w:rsid w:val="00C20248"/>
    <w:rsid w:val="00C20CBC"/>
    <w:rsid w:val="00C20D9A"/>
    <w:rsid w:val="00C21E68"/>
    <w:rsid w:val="00C21F9E"/>
    <w:rsid w:val="00C22241"/>
    <w:rsid w:val="00C22EC0"/>
    <w:rsid w:val="00C2378E"/>
    <w:rsid w:val="00C23C62"/>
    <w:rsid w:val="00C2445F"/>
    <w:rsid w:val="00C2447B"/>
    <w:rsid w:val="00C246E8"/>
    <w:rsid w:val="00C24D54"/>
    <w:rsid w:val="00C24F49"/>
    <w:rsid w:val="00C25548"/>
    <w:rsid w:val="00C25A86"/>
    <w:rsid w:val="00C25AF5"/>
    <w:rsid w:val="00C26069"/>
    <w:rsid w:val="00C260BE"/>
    <w:rsid w:val="00C272BE"/>
    <w:rsid w:val="00C273D8"/>
    <w:rsid w:val="00C27B82"/>
    <w:rsid w:val="00C307CB"/>
    <w:rsid w:val="00C30984"/>
    <w:rsid w:val="00C31EA3"/>
    <w:rsid w:val="00C3209B"/>
    <w:rsid w:val="00C32196"/>
    <w:rsid w:val="00C32C80"/>
    <w:rsid w:val="00C32CDA"/>
    <w:rsid w:val="00C33C3E"/>
    <w:rsid w:val="00C33D57"/>
    <w:rsid w:val="00C33ECF"/>
    <w:rsid w:val="00C34D1D"/>
    <w:rsid w:val="00C36663"/>
    <w:rsid w:val="00C36BBE"/>
    <w:rsid w:val="00C36F4D"/>
    <w:rsid w:val="00C3763D"/>
    <w:rsid w:val="00C37BEF"/>
    <w:rsid w:val="00C4025B"/>
    <w:rsid w:val="00C4162F"/>
    <w:rsid w:val="00C416B1"/>
    <w:rsid w:val="00C4170A"/>
    <w:rsid w:val="00C42B37"/>
    <w:rsid w:val="00C43438"/>
    <w:rsid w:val="00C435BA"/>
    <w:rsid w:val="00C43FF0"/>
    <w:rsid w:val="00C445B4"/>
    <w:rsid w:val="00C45D15"/>
    <w:rsid w:val="00C46EF7"/>
    <w:rsid w:val="00C47037"/>
    <w:rsid w:val="00C47F9C"/>
    <w:rsid w:val="00C50595"/>
    <w:rsid w:val="00C505AC"/>
    <w:rsid w:val="00C50AB2"/>
    <w:rsid w:val="00C513B5"/>
    <w:rsid w:val="00C51421"/>
    <w:rsid w:val="00C514E1"/>
    <w:rsid w:val="00C51B99"/>
    <w:rsid w:val="00C52888"/>
    <w:rsid w:val="00C52BFA"/>
    <w:rsid w:val="00C52ED7"/>
    <w:rsid w:val="00C5321D"/>
    <w:rsid w:val="00C5384B"/>
    <w:rsid w:val="00C53EB0"/>
    <w:rsid w:val="00C543A0"/>
    <w:rsid w:val="00C5498E"/>
    <w:rsid w:val="00C54EF1"/>
    <w:rsid w:val="00C556EE"/>
    <w:rsid w:val="00C55AF0"/>
    <w:rsid w:val="00C56769"/>
    <w:rsid w:val="00C5688C"/>
    <w:rsid w:val="00C5688E"/>
    <w:rsid w:val="00C569AE"/>
    <w:rsid w:val="00C56F98"/>
    <w:rsid w:val="00C5764C"/>
    <w:rsid w:val="00C57D9B"/>
    <w:rsid w:val="00C57DF1"/>
    <w:rsid w:val="00C57E4A"/>
    <w:rsid w:val="00C57EF4"/>
    <w:rsid w:val="00C60487"/>
    <w:rsid w:val="00C61030"/>
    <w:rsid w:val="00C61602"/>
    <w:rsid w:val="00C6219B"/>
    <w:rsid w:val="00C629E8"/>
    <w:rsid w:val="00C62ED9"/>
    <w:rsid w:val="00C635EE"/>
    <w:rsid w:val="00C646F4"/>
    <w:rsid w:val="00C64741"/>
    <w:rsid w:val="00C650C5"/>
    <w:rsid w:val="00C65623"/>
    <w:rsid w:val="00C66AE1"/>
    <w:rsid w:val="00C67DF7"/>
    <w:rsid w:val="00C67EB8"/>
    <w:rsid w:val="00C70592"/>
    <w:rsid w:val="00C70B56"/>
    <w:rsid w:val="00C7194D"/>
    <w:rsid w:val="00C734EB"/>
    <w:rsid w:val="00C743C4"/>
    <w:rsid w:val="00C74435"/>
    <w:rsid w:val="00C745E9"/>
    <w:rsid w:val="00C74795"/>
    <w:rsid w:val="00C74F37"/>
    <w:rsid w:val="00C75067"/>
    <w:rsid w:val="00C75F52"/>
    <w:rsid w:val="00C76A8E"/>
    <w:rsid w:val="00C76AC8"/>
    <w:rsid w:val="00C77294"/>
    <w:rsid w:val="00C7740D"/>
    <w:rsid w:val="00C7765C"/>
    <w:rsid w:val="00C777DA"/>
    <w:rsid w:val="00C77C42"/>
    <w:rsid w:val="00C77C54"/>
    <w:rsid w:val="00C8039E"/>
    <w:rsid w:val="00C81424"/>
    <w:rsid w:val="00C826E5"/>
    <w:rsid w:val="00C82827"/>
    <w:rsid w:val="00C83BBA"/>
    <w:rsid w:val="00C83C3F"/>
    <w:rsid w:val="00C83F0E"/>
    <w:rsid w:val="00C85229"/>
    <w:rsid w:val="00C856F2"/>
    <w:rsid w:val="00C85937"/>
    <w:rsid w:val="00C85A61"/>
    <w:rsid w:val="00C85A68"/>
    <w:rsid w:val="00C85DE0"/>
    <w:rsid w:val="00C85FBE"/>
    <w:rsid w:val="00C86F35"/>
    <w:rsid w:val="00C9013E"/>
    <w:rsid w:val="00C901EF"/>
    <w:rsid w:val="00C90F1C"/>
    <w:rsid w:val="00C91DC4"/>
    <w:rsid w:val="00C92A76"/>
    <w:rsid w:val="00C92D31"/>
    <w:rsid w:val="00C93031"/>
    <w:rsid w:val="00C93B41"/>
    <w:rsid w:val="00C9434F"/>
    <w:rsid w:val="00C94506"/>
    <w:rsid w:val="00C94731"/>
    <w:rsid w:val="00C95577"/>
    <w:rsid w:val="00C959EF"/>
    <w:rsid w:val="00C96B94"/>
    <w:rsid w:val="00C97329"/>
    <w:rsid w:val="00C97398"/>
    <w:rsid w:val="00C97680"/>
    <w:rsid w:val="00C97726"/>
    <w:rsid w:val="00CA00E6"/>
    <w:rsid w:val="00CA08A4"/>
    <w:rsid w:val="00CA0A57"/>
    <w:rsid w:val="00CA1143"/>
    <w:rsid w:val="00CA1BE4"/>
    <w:rsid w:val="00CA1C29"/>
    <w:rsid w:val="00CA259C"/>
    <w:rsid w:val="00CA2C54"/>
    <w:rsid w:val="00CA301D"/>
    <w:rsid w:val="00CA315F"/>
    <w:rsid w:val="00CA3513"/>
    <w:rsid w:val="00CA3C6B"/>
    <w:rsid w:val="00CA45B7"/>
    <w:rsid w:val="00CA4658"/>
    <w:rsid w:val="00CA4988"/>
    <w:rsid w:val="00CA49CB"/>
    <w:rsid w:val="00CA4A6B"/>
    <w:rsid w:val="00CA4B98"/>
    <w:rsid w:val="00CA52A6"/>
    <w:rsid w:val="00CA5792"/>
    <w:rsid w:val="00CA5A30"/>
    <w:rsid w:val="00CA5C03"/>
    <w:rsid w:val="00CA5C9A"/>
    <w:rsid w:val="00CA5D1C"/>
    <w:rsid w:val="00CA658F"/>
    <w:rsid w:val="00CA681D"/>
    <w:rsid w:val="00CA688C"/>
    <w:rsid w:val="00CA77BC"/>
    <w:rsid w:val="00CA7BB8"/>
    <w:rsid w:val="00CA7C40"/>
    <w:rsid w:val="00CA7EE6"/>
    <w:rsid w:val="00CB030E"/>
    <w:rsid w:val="00CB12F4"/>
    <w:rsid w:val="00CB1F1F"/>
    <w:rsid w:val="00CB2A36"/>
    <w:rsid w:val="00CB318C"/>
    <w:rsid w:val="00CB355F"/>
    <w:rsid w:val="00CB394E"/>
    <w:rsid w:val="00CB4041"/>
    <w:rsid w:val="00CB4524"/>
    <w:rsid w:val="00CB4592"/>
    <w:rsid w:val="00CB47A6"/>
    <w:rsid w:val="00CB4A77"/>
    <w:rsid w:val="00CB4BD8"/>
    <w:rsid w:val="00CB5A61"/>
    <w:rsid w:val="00CB6371"/>
    <w:rsid w:val="00CB6570"/>
    <w:rsid w:val="00CB660C"/>
    <w:rsid w:val="00CB66B4"/>
    <w:rsid w:val="00CB68B0"/>
    <w:rsid w:val="00CB7F9A"/>
    <w:rsid w:val="00CC002C"/>
    <w:rsid w:val="00CC008E"/>
    <w:rsid w:val="00CC01E6"/>
    <w:rsid w:val="00CC03B1"/>
    <w:rsid w:val="00CC093F"/>
    <w:rsid w:val="00CC0D9C"/>
    <w:rsid w:val="00CC2330"/>
    <w:rsid w:val="00CC2442"/>
    <w:rsid w:val="00CC2EC4"/>
    <w:rsid w:val="00CC39C5"/>
    <w:rsid w:val="00CC4655"/>
    <w:rsid w:val="00CC4F05"/>
    <w:rsid w:val="00CC56FB"/>
    <w:rsid w:val="00CC5EDD"/>
    <w:rsid w:val="00CC63E0"/>
    <w:rsid w:val="00CC78BA"/>
    <w:rsid w:val="00CC7ECF"/>
    <w:rsid w:val="00CD063F"/>
    <w:rsid w:val="00CD0A71"/>
    <w:rsid w:val="00CD1C73"/>
    <w:rsid w:val="00CD2757"/>
    <w:rsid w:val="00CD306E"/>
    <w:rsid w:val="00CD333F"/>
    <w:rsid w:val="00CD38D2"/>
    <w:rsid w:val="00CD397D"/>
    <w:rsid w:val="00CD4017"/>
    <w:rsid w:val="00CD455E"/>
    <w:rsid w:val="00CD60BE"/>
    <w:rsid w:val="00CD6485"/>
    <w:rsid w:val="00CD7347"/>
    <w:rsid w:val="00CD745D"/>
    <w:rsid w:val="00CD7B08"/>
    <w:rsid w:val="00CD7C8C"/>
    <w:rsid w:val="00CD7E14"/>
    <w:rsid w:val="00CE046A"/>
    <w:rsid w:val="00CE05D9"/>
    <w:rsid w:val="00CE0A10"/>
    <w:rsid w:val="00CE0BBB"/>
    <w:rsid w:val="00CE0ED8"/>
    <w:rsid w:val="00CE0FA2"/>
    <w:rsid w:val="00CE166E"/>
    <w:rsid w:val="00CE18C5"/>
    <w:rsid w:val="00CE19F7"/>
    <w:rsid w:val="00CE1DDA"/>
    <w:rsid w:val="00CE2A14"/>
    <w:rsid w:val="00CE316D"/>
    <w:rsid w:val="00CE3882"/>
    <w:rsid w:val="00CE3AEF"/>
    <w:rsid w:val="00CE3FD3"/>
    <w:rsid w:val="00CE4033"/>
    <w:rsid w:val="00CE40F1"/>
    <w:rsid w:val="00CE4240"/>
    <w:rsid w:val="00CE4DB2"/>
    <w:rsid w:val="00CE530E"/>
    <w:rsid w:val="00CE6C10"/>
    <w:rsid w:val="00CE6E2A"/>
    <w:rsid w:val="00CE7122"/>
    <w:rsid w:val="00CF148B"/>
    <w:rsid w:val="00CF163D"/>
    <w:rsid w:val="00CF18D0"/>
    <w:rsid w:val="00CF1BB3"/>
    <w:rsid w:val="00CF1D1D"/>
    <w:rsid w:val="00CF2DAC"/>
    <w:rsid w:val="00CF312B"/>
    <w:rsid w:val="00CF31D3"/>
    <w:rsid w:val="00CF3AA8"/>
    <w:rsid w:val="00CF3D88"/>
    <w:rsid w:val="00CF4969"/>
    <w:rsid w:val="00CF49F8"/>
    <w:rsid w:val="00CF59BC"/>
    <w:rsid w:val="00CF5C1B"/>
    <w:rsid w:val="00CF6508"/>
    <w:rsid w:val="00CF6CCB"/>
    <w:rsid w:val="00CF73D6"/>
    <w:rsid w:val="00CF7A92"/>
    <w:rsid w:val="00D01DC1"/>
    <w:rsid w:val="00D0221B"/>
    <w:rsid w:val="00D0292B"/>
    <w:rsid w:val="00D02978"/>
    <w:rsid w:val="00D02FCB"/>
    <w:rsid w:val="00D0327E"/>
    <w:rsid w:val="00D03486"/>
    <w:rsid w:val="00D039C7"/>
    <w:rsid w:val="00D03F32"/>
    <w:rsid w:val="00D04382"/>
    <w:rsid w:val="00D046A1"/>
    <w:rsid w:val="00D048C1"/>
    <w:rsid w:val="00D05598"/>
    <w:rsid w:val="00D05B93"/>
    <w:rsid w:val="00D0608E"/>
    <w:rsid w:val="00D06700"/>
    <w:rsid w:val="00D07EE2"/>
    <w:rsid w:val="00D07F11"/>
    <w:rsid w:val="00D10D2E"/>
    <w:rsid w:val="00D125FC"/>
    <w:rsid w:val="00D1262E"/>
    <w:rsid w:val="00D12BAA"/>
    <w:rsid w:val="00D12CB9"/>
    <w:rsid w:val="00D13557"/>
    <w:rsid w:val="00D13631"/>
    <w:rsid w:val="00D13677"/>
    <w:rsid w:val="00D13BC9"/>
    <w:rsid w:val="00D13BF8"/>
    <w:rsid w:val="00D13E73"/>
    <w:rsid w:val="00D1423D"/>
    <w:rsid w:val="00D144D7"/>
    <w:rsid w:val="00D161FE"/>
    <w:rsid w:val="00D16B36"/>
    <w:rsid w:val="00D16D83"/>
    <w:rsid w:val="00D16E9E"/>
    <w:rsid w:val="00D17343"/>
    <w:rsid w:val="00D17E86"/>
    <w:rsid w:val="00D2000E"/>
    <w:rsid w:val="00D204D8"/>
    <w:rsid w:val="00D22137"/>
    <w:rsid w:val="00D22789"/>
    <w:rsid w:val="00D22B8F"/>
    <w:rsid w:val="00D23373"/>
    <w:rsid w:val="00D23550"/>
    <w:rsid w:val="00D2382B"/>
    <w:rsid w:val="00D24434"/>
    <w:rsid w:val="00D24814"/>
    <w:rsid w:val="00D24B66"/>
    <w:rsid w:val="00D2629D"/>
    <w:rsid w:val="00D26863"/>
    <w:rsid w:val="00D26A2A"/>
    <w:rsid w:val="00D272B3"/>
    <w:rsid w:val="00D27864"/>
    <w:rsid w:val="00D27FC7"/>
    <w:rsid w:val="00D303A4"/>
    <w:rsid w:val="00D305B5"/>
    <w:rsid w:val="00D30770"/>
    <w:rsid w:val="00D30B6D"/>
    <w:rsid w:val="00D31772"/>
    <w:rsid w:val="00D31867"/>
    <w:rsid w:val="00D3203A"/>
    <w:rsid w:val="00D327D7"/>
    <w:rsid w:val="00D327F8"/>
    <w:rsid w:val="00D33B58"/>
    <w:rsid w:val="00D33EA4"/>
    <w:rsid w:val="00D3430F"/>
    <w:rsid w:val="00D34B98"/>
    <w:rsid w:val="00D34D31"/>
    <w:rsid w:val="00D34E10"/>
    <w:rsid w:val="00D358CE"/>
    <w:rsid w:val="00D3616B"/>
    <w:rsid w:val="00D362C2"/>
    <w:rsid w:val="00D37241"/>
    <w:rsid w:val="00D3730E"/>
    <w:rsid w:val="00D4083C"/>
    <w:rsid w:val="00D40A5A"/>
    <w:rsid w:val="00D40BA4"/>
    <w:rsid w:val="00D440AB"/>
    <w:rsid w:val="00D44AA3"/>
    <w:rsid w:val="00D44F1F"/>
    <w:rsid w:val="00D4550A"/>
    <w:rsid w:val="00D45AAD"/>
    <w:rsid w:val="00D45D93"/>
    <w:rsid w:val="00D46857"/>
    <w:rsid w:val="00D47412"/>
    <w:rsid w:val="00D47D2C"/>
    <w:rsid w:val="00D50072"/>
    <w:rsid w:val="00D502D3"/>
    <w:rsid w:val="00D50B85"/>
    <w:rsid w:val="00D50C8B"/>
    <w:rsid w:val="00D50EED"/>
    <w:rsid w:val="00D516DF"/>
    <w:rsid w:val="00D51AB4"/>
    <w:rsid w:val="00D51D28"/>
    <w:rsid w:val="00D5278B"/>
    <w:rsid w:val="00D528FB"/>
    <w:rsid w:val="00D52BFC"/>
    <w:rsid w:val="00D53492"/>
    <w:rsid w:val="00D543DC"/>
    <w:rsid w:val="00D543F2"/>
    <w:rsid w:val="00D548A2"/>
    <w:rsid w:val="00D548B5"/>
    <w:rsid w:val="00D54E82"/>
    <w:rsid w:val="00D551EC"/>
    <w:rsid w:val="00D55620"/>
    <w:rsid w:val="00D55993"/>
    <w:rsid w:val="00D56FA6"/>
    <w:rsid w:val="00D60439"/>
    <w:rsid w:val="00D605D3"/>
    <w:rsid w:val="00D60AB3"/>
    <w:rsid w:val="00D61338"/>
    <w:rsid w:val="00D617C3"/>
    <w:rsid w:val="00D621CF"/>
    <w:rsid w:val="00D623FE"/>
    <w:rsid w:val="00D626F9"/>
    <w:rsid w:val="00D62BE1"/>
    <w:rsid w:val="00D62BFE"/>
    <w:rsid w:val="00D62E5C"/>
    <w:rsid w:val="00D638CA"/>
    <w:rsid w:val="00D6404F"/>
    <w:rsid w:val="00D6417C"/>
    <w:rsid w:val="00D64704"/>
    <w:rsid w:val="00D660F6"/>
    <w:rsid w:val="00D6643E"/>
    <w:rsid w:val="00D66A25"/>
    <w:rsid w:val="00D67324"/>
    <w:rsid w:val="00D67880"/>
    <w:rsid w:val="00D67B0B"/>
    <w:rsid w:val="00D67C12"/>
    <w:rsid w:val="00D67CB5"/>
    <w:rsid w:val="00D67DF2"/>
    <w:rsid w:val="00D7042C"/>
    <w:rsid w:val="00D708BA"/>
    <w:rsid w:val="00D70C34"/>
    <w:rsid w:val="00D70DD8"/>
    <w:rsid w:val="00D712C0"/>
    <w:rsid w:val="00D71737"/>
    <w:rsid w:val="00D71E0B"/>
    <w:rsid w:val="00D72B86"/>
    <w:rsid w:val="00D72D2C"/>
    <w:rsid w:val="00D73C68"/>
    <w:rsid w:val="00D74153"/>
    <w:rsid w:val="00D77E65"/>
    <w:rsid w:val="00D77E8A"/>
    <w:rsid w:val="00D804D8"/>
    <w:rsid w:val="00D8063D"/>
    <w:rsid w:val="00D80B04"/>
    <w:rsid w:val="00D80BA4"/>
    <w:rsid w:val="00D80CE3"/>
    <w:rsid w:val="00D8176B"/>
    <w:rsid w:val="00D817DB"/>
    <w:rsid w:val="00D81AD4"/>
    <w:rsid w:val="00D81FB4"/>
    <w:rsid w:val="00D826B9"/>
    <w:rsid w:val="00D827EE"/>
    <w:rsid w:val="00D82BEC"/>
    <w:rsid w:val="00D82EE1"/>
    <w:rsid w:val="00D82F09"/>
    <w:rsid w:val="00D838AA"/>
    <w:rsid w:val="00D8425A"/>
    <w:rsid w:val="00D843E2"/>
    <w:rsid w:val="00D84472"/>
    <w:rsid w:val="00D84763"/>
    <w:rsid w:val="00D84834"/>
    <w:rsid w:val="00D8549B"/>
    <w:rsid w:val="00D86285"/>
    <w:rsid w:val="00D8669F"/>
    <w:rsid w:val="00D868DF"/>
    <w:rsid w:val="00D875D0"/>
    <w:rsid w:val="00D87699"/>
    <w:rsid w:val="00D87BBB"/>
    <w:rsid w:val="00D87BF7"/>
    <w:rsid w:val="00D907FC"/>
    <w:rsid w:val="00D9121A"/>
    <w:rsid w:val="00D91486"/>
    <w:rsid w:val="00D91544"/>
    <w:rsid w:val="00D91B40"/>
    <w:rsid w:val="00D91BAF"/>
    <w:rsid w:val="00D91E18"/>
    <w:rsid w:val="00D92574"/>
    <w:rsid w:val="00D93138"/>
    <w:rsid w:val="00D93289"/>
    <w:rsid w:val="00D937A9"/>
    <w:rsid w:val="00D96072"/>
    <w:rsid w:val="00D9662C"/>
    <w:rsid w:val="00D9686B"/>
    <w:rsid w:val="00D974C6"/>
    <w:rsid w:val="00D977F1"/>
    <w:rsid w:val="00D97E46"/>
    <w:rsid w:val="00DA005B"/>
    <w:rsid w:val="00DA059C"/>
    <w:rsid w:val="00DA05A5"/>
    <w:rsid w:val="00DA0B5D"/>
    <w:rsid w:val="00DA0F29"/>
    <w:rsid w:val="00DA105A"/>
    <w:rsid w:val="00DA1D41"/>
    <w:rsid w:val="00DA2273"/>
    <w:rsid w:val="00DA227C"/>
    <w:rsid w:val="00DA24EF"/>
    <w:rsid w:val="00DA2560"/>
    <w:rsid w:val="00DA2B34"/>
    <w:rsid w:val="00DA2E19"/>
    <w:rsid w:val="00DA3DCE"/>
    <w:rsid w:val="00DA41ED"/>
    <w:rsid w:val="00DA440D"/>
    <w:rsid w:val="00DA485B"/>
    <w:rsid w:val="00DA4E0C"/>
    <w:rsid w:val="00DA648B"/>
    <w:rsid w:val="00DA77CA"/>
    <w:rsid w:val="00DB01A1"/>
    <w:rsid w:val="00DB0725"/>
    <w:rsid w:val="00DB08C1"/>
    <w:rsid w:val="00DB0DFB"/>
    <w:rsid w:val="00DB1011"/>
    <w:rsid w:val="00DB1AA7"/>
    <w:rsid w:val="00DB1D4F"/>
    <w:rsid w:val="00DB207F"/>
    <w:rsid w:val="00DB220B"/>
    <w:rsid w:val="00DB2216"/>
    <w:rsid w:val="00DB253E"/>
    <w:rsid w:val="00DB2B46"/>
    <w:rsid w:val="00DB2C8E"/>
    <w:rsid w:val="00DB3A1E"/>
    <w:rsid w:val="00DB45FA"/>
    <w:rsid w:val="00DB4B99"/>
    <w:rsid w:val="00DB4C0A"/>
    <w:rsid w:val="00DB4E65"/>
    <w:rsid w:val="00DB5019"/>
    <w:rsid w:val="00DB548A"/>
    <w:rsid w:val="00DB5BDA"/>
    <w:rsid w:val="00DB5D14"/>
    <w:rsid w:val="00DB750F"/>
    <w:rsid w:val="00DB757F"/>
    <w:rsid w:val="00DB76B9"/>
    <w:rsid w:val="00DB799A"/>
    <w:rsid w:val="00DB7ADE"/>
    <w:rsid w:val="00DB7D3E"/>
    <w:rsid w:val="00DC0380"/>
    <w:rsid w:val="00DC0494"/>
    <w:rsid w:val="00DC0CA1"/>
    <w:rsid w:val="00DC0DA0"/>
    <w:rsid w:val="00DC255E"/>
    <w:rsid w:val="00DC27DF"/>
    <w:rsid w:val="00DC3237"/>
    <w:rsid w:val="00DC32CA"/>
    <w:rsid w:val="00DC3840"/>
    <w:rsid w:val="00DC3962"/>
    <w:rsid w:val="00DC5EDC"/>
    <w:rsid w:val="00DC6168"/>
    <w:rsid w:val="00DC61BC"/>
    <w:rsid w:val="00DC6A54"/>
    <w:rsid w:val="00DC6C29"/>
    <w:rsid w:val="00DC6D82"/>
    <w:rsid w:val="00DC6E37"/>
    <w:rsid w:val="00DC6F3F"/>
    <w:rsid w:val="00DC7B24"/>
    <w:rsid w:val="00DD1EB9"/>
    <w:rsid w:val="00DD2B2A"/>
    <w:rsid w:val="00DD3195"/>
    <w:rsid w:val="00DD3300"/>
    <w:rsid w:val="00DD6536"/>
    <w:rsid w:val="00DD6CF6"/>
    <w:rsid w:val="00DD7B13"/>
    <w:rsid w:val="00DE0619"/>
    <w:rsid w:val="00DE1365"/>
    <w:rsid w:val="00DE15A3"/>
    <w:rsid w:val="00DE1AA9"/>
    <w:rsid w:val="00DE1EBE"/>
    <w:rsid w:val="00DE245B"/>
    <w:rsid w:val="00DE264B"/>
    <w:rsid w:val="00DE29ED"/>
    <w:rsid w:val="00DE3C8C"/>
    <w:rsid w:val="00DE44FD"/>
    <w:rsid w:val="00DE4FAA"/>
    <w:rsid w:val="00DE60EB"/>
    <w:rsid w:val="00DE6525"/>
    <w:rsid w:val="00DE6EA5"/>
    <w:rsid w:val="00DE746F"/>
    <w:rsid w:val="00DE771A"/>
    <w:rsid w:val="00DE7C14"/>
    <w:rsid w:val="00DE7CC4"/>
    <w:rsid w:val="00DF0392"/>
    <w:rsid w:val="00DF059A"/>
    <w:rsid w:val="00DF0B7F"/>
    <w:rsid w:val="00DF0D4F"/>
    <w:rsid w:val="00DF10A0"/>
    <w:rsid w:val="00DF14C4"/>
    <w:rsid w:val="00DF14E4"/>
    <w:rsid w:val="00DF153C"/>
    <w:rsid w:val="00DF170E"/>
    <w:rsid w:val="00DF1AD2"/>
    <w:rsid w:val="00DF28C3"/>
    <w:rsid w:val="00DF383A"/>
    <w:rsid w:val="00DF3D71"/>
    <w:rsid w:val="00DF4739"/>
    <w:rsid w:val="00DF501D"/>
    <w:rsid w:val="00DF6669"/>
    <w:rsid w:val="00DF6ACF"/>
    <w:rsid w:val="00DF784B"/>
    <w:rsid w:val="00DF7A50"/>
    <w:rsid w:val="00E00C18"/>
    <w:rsid w:val="00E01068"/>
    <w:rsid w:val="00E0196B"/>
    <w:rsid w:val="00E01A42"/>
    <w:rsid w:val="00E01FDE"/>
    <w:rsid w:val="00E022CE"/>
    <w:rsid w:val="00E02568"/>
    <w:rsid w:val="00E027B2"/>
    <w:rsid w:val="00E0380F"/>
    <w:rsid w:val="00E03C35"/>
    <w:rsid w:val="00E03FF1"/>
    <w:rsid w:val="00E04703"/>
    <w:rsid w:val="00E047EF"/>
    <w:rsid w:val="00E04DAB"/>
    <w:rsid w:val="00E06311"/>
    <w:rsid w:val="00E064EA"/>
    <w:rsid w:val="00E078AF"/>
    <w:rsid w:val="00E07E52"/>
    <w:rsid w:val="00E10630"/>
    <w:rsid w:val="00E11A03"/>
    <w:rsid w:val="00E11BF9"/>
    <w:rsid w:val="00E1206A"/>
    <w:rsid w:val="00E13088"/>
    <w:rsid w:val="00E1317F"/>
    <w:rsid w:val="00E13507"/>
    <w:rsid w:val="00E13995"/>
    <w:rsid w:val="00E13AB3"/>
    <w:rsid w:val="00E13D8D"/>
    <w:rsid w:val="00E142BD"/>
    <w:rsid w:val="00E14C27"/>
    <w:rsid w:val="00E15937"/>
    <w:rsid w:val="00E16199"/>
    <w:rsid w:val="00E1668D"/>
    <w:rsid w:val="00E204F7"/>
    <w:rsid w:val="00E20747"/>
    <w:rsid w:val="00E21332"/>
    <w:rsid w:val="00E22F4A"/>
    <w:rsid w:val="00E22FEE"/>
    <w:rsid w:val="00E2308B"/>
    <w:rsid w:val="00E2372B"/>
    <w:rsid w:val="00E247E3"/>
    <w:rsid w:val="00E24852"/>
    <w:rsid w:val="00E24D5A"/>
    <w:rsid w:val="00E251B6"/>
    <w:rsid w:val="00E2562D"/>
    <w:rsid w:val="00E25B3D"/>
    <w:rsid w:val="00E25FEE"/>
    <w:rsid w:val="00E261BC"/>
    <w:rsid w:val="00E2692E"/>
    <w:rsid w:val="00E27459"/>
    <w:rsid w:val="00E2780F"/>
    <w:rsid w:val="00E2781E"/>
    <w:rsid w:val="00E27A20"/>
    <w:rsid w:val="00E30494"/>
    <w:rsid w:val="00E30788"/>
    <w:rsid w:val="00E30D16"/>
    <w:rsid w:val="00E30E1B"/>
    <w:rsid w:val="00E30E23"/>
    <w:rsid w:val="00E312C1"/>
    <w:rsid w:val="00E316A5"/>
    <w:rsid w:val="00E316F2"/>
    <w:rsid w:val="00E31784"/>
    <w:rsid w:val="00E31AE0"/>
    <w:rsid w:val="00E3227A"/>
    <w:rsid w:val="00E325FB"/>
    <w:rsid w:val="00E32BE5"/>
    <w:rsid w:val="00E32C2E"/>
    <w:rsid w:val="00E334D9"/>
    <w:rsid w:val="00E34172"/>
    <w:rsid w:val="00E342CB"/>
    <w:rsid w:val="00E34845"/>
    <w:rsid w:val="00E34BFD"/>
    <w:rsid w:val="00E359C0"/>
    <w:rsid w:val="00E3620A"/>
    <w:rsid w:val="00E4077A"/>
    <w:rsid w:val="00E40AB8"/>
    <w:rsid w:val="00E40B0C"/>
    <w:rsid w:val="00E425BA"/>
    <w:rsid w:val="00E43439"/>
    <w:rsid w:val="00E43623"/>
    <w:rsid w:val="00E437B3"/>
    <w:rsid w:val="00E43D55"/>
    <w:rsid w:val="00E43D70"/>
    <w:rsid w:val="00E44891"/>
    <w:rsid w:val="00E44B25"/>
    <w:rsid w:val="00E44E18"/>
    <w:rsid w:val="00E455C0"/>
    <w:rsid w:val="00E45B31"/>
    <w:rsid w:val="00E45BE0"/>
    <w:rsid w:val="00E45C94"/>
    <w:rsid w:val="00E46144"/>
    <w:rsid w:val="00E467E6"/>
    <w:rsid w:val="00E46E4D"/>
    <w:rsid w:val="00E46F05"/>
    <w:rsid w:val="00E47416"/>
    <w:rsid w:val="00E476A0"/>
    <w:rsid w:val="00E479D0"/>
    <w:rsid w:val="00E47AF5"/>
    <w:rsid w:val="00E47E1C"/>
    <w:rsid w:val="00E51008"/>
    <w:rsid w:val="00E51752"/>
    <w:rsid w:val="00E51B0E"/>
    <w:rsid w:val="00E51EB4"/>
    <w:rsid w:val="00E521F3"/>
    <w:rsid w:val="00E52A5B"/>
    <w:rsid w:val="00E539D1"/>
    <w:rsid w:val="00E542AD"/>
    <w:rsid w:val="00E54545"/>
    <w:rsid w:val="00E54CED"/>
    <w:rsid w:val="00E54D4B"/>
    <w:rsid w:val="00E550E8"/>
    <w:rsid w:val="00E55BEF"/>
    <w:rsid w:val="00E560A9"/>
    <w:rsid w:val="00E56AB2"/>
    <w:rsid w:val="00E57507"/>
    <w:rsid w:val="00E602B6"/>
    <w:rsid w:val="00E60955"/>
    <w:rsid w:val="00E6116D"/>
    <w:rsid w:val="00E6149F"/>
    <w:rsid w:val="00E6174F"/>
    <w:rsid w:val="00E6182D"/>
    <w:rsid w:val="00E62787"/>
    <w:rsid w:val="00E629BE"/>
    <w:rsid w:val="00E640B5"/>
    <w:rsid w:val="00E64938"/>
    <w:rsid w:val="00E65289"/>
    <w:rsid w:val="00E65290"/>
    <w:rsid w:val="00E65E2D"/>
    <w:rsid w:val="00E66256"/>
    <w:rsid w:val="00E66806"/>
    <w:rsid w:val="00E66F40"/>
    <w:rsid w:val="00E67117"/>
    <w:rsid w:val="00E67272"/>
    <w:rsid w:val="00E6768D"/>
    <w:rsid w:val="00E678C5"/>
    <w:rsid w:val="00E67D3B"/>
    <w:rsid w:val="00E7238A"/>
    <w:rsid w:val="00E724F0"/>
    <w:rsid w:val="00E725BB"/>
    <w:rsid w:val="00E72C17"/>
    <w:rsid w:val="00E72CEB"/>
    <w:rsid w:val="00E734AD"/>
    <w:rsid w:val="00E73A24"/>
    <w:rsid w:val="00E73F1D"/>
    <w:rsid w:val="00E73FB7"/>
    <w:rsid w:val="00E74084"/>
    <w:rsid w:val="00E74142"/>
    <w:rsid w:val="00E7445F"/>
    <w:rsid w:val="00E744BB"/>
    <w:rsid w:val="00E7509F"/>
    <w:rsid w:val="00E76181"/>
    <w:rsid w:val="00E76190"/>
    <w:rsid w:val="00E76401"/>
    <w:rsid w:val="00E76683"/>
    <w:rsid w:val="00E76B59"/>
    <w:rsid w:val="00E7716B"/>
    <w:rsid w:val="00E77253"/>
    <w:rsid w:val="00E777C2"/>
    <w:rsid w:val="00E8028D"/>
    <w:rsid w:val="00E80538"/>
    <w:rsid w:val="00E805FD"/>
    <w:rsid w:val="00E80AC6"/>
    <w:rsid w:val="00E8109C"/>
    <w:rsid w:val="00E816A5"/>
    <w:rsid w:val="00E81774"/>
    <w:rsid w:val="00E81C2F"/>
    <w:rsid w:val="00E83145"/>
    <w:rsid w:val="00E837AF"/>
    <w:rsid w:val="00E837E2"/>
    <w:rsid w:val="00E853E2"/>
    <w:rsid w:val="00E85543"/>
    <w:rsid w:val="00E858D3"/>
    <w:rsid w:val="00E864F7"/>
    <w:rsid w:val="00E8664E"/>
    <w:rsid w:val="00E86B4B"/>
    <w:rsid w:val="00E87A4F"/>
    <w:rsid w:val="00E87B82"/>
    <w:rsid w:val="00E902B9"/>
    <w:rsid w:val="00E906CB"/>
    <w:rsid w:val="00E92878"/>
    <w:rsid w:val="00E93044"/>
    <w:rsid w:val="00E93BE1"/>
    <w:rsid w:val="00E941D7"/>
    <w:rsid w:val="00E9427A"/>
    <w:rsid w:val="00E949E2"/>
    <w:rsid w:val="00E94F13"/>
    <w:rsid w:val="00E953FB"/>
    <w:rsid w:val="00E9716C"/>
    <w:rsid w:val="00E972B8"/>
    <w:rsid w:val="00E973FC"/>
    <w:rsid w:val="00E97557"/>
    <w:rsid w:val="00EA0186"/>
    <w:rsid w:val="00EA01EE"/>
    <w:rsid w:val="00EA062D"/>
    <w:rsid w:val="00EA1AE4"/>
    <w:rsid w:val="00EA1F1A"/>
    <w:rsid w:val="00EA1FF5"/>
    <w:rsid w:val="00EA2167"/>
    <w:rsid w:val="00EA25AC"/>
    <w:rsid w:val="00EA2642"/>
    <w:rsid w:val="00EA2831"/>
    <w:rsid w:val="00EA2F5E"/>
    <w:rsid w:val="00EA41FE"/>
    <w:rsid w:val="00EA4CAF"/>
    <w:rsid w:val="00EA4E14"/>
    <w:rsid w:val="00EA4EA8"/>
    <w:rsid w:val="00EA4FDF"/>
    <w:rsid w:val="00EA57CF"/>
    <w:rsid w:val="00EA5D7C"/>
    <w:rsid w:val="00EA69EE"/>
    <w:rsid w:val="00EA6BB7"/>
    <w:rsid w:val="00EA75E5"/>
    <w:rsid w:val="00EA7B6F"/>
    <w:rsid w:val="00EA7CE9"/>
    <w:rsid w:val="00EA7D5B"/>
    <w:rsid w:val="00EB0E8A"/>
    <w:rsid w:val="00EB0F45"/>
    <w:rsid w:val="00EB127B"/>
    <w:rsid w:val="00EB1367"/>
    <w:rsid w:val="00EB2494"/>
    <w:rsid w:val="00EB2974"/>
    <w:rsid w:val="00EB3F6B"/>
    <w:rsid w:val="00EB4BF7"/>
    <w:rsid w:val="00EB51A3"/>
    <w:rsid w:val="00EB5726"/>
    <w:rsid w:val="00EB5881"/>
    <w:rsid w:val="00EB66E4"/>
    <w:rsid w:val="00EB6BB2"/>
    <w:rsid w:val="00EB6FB4"/>
    <w:rsid w:val="00EB7289"/>
    <w:rsid w:val="00EB7318"/>
    <w:rsid w:val="00EB76F8"/>
    <w:rsid w:val="00EB77C1"/>
    <w:rsid w:val="00EB7CF4"/>
    <w:rsid w:val="00EC0119"/>
    <w:rsid w:val="00EC133F"/>
    <w:rsid w:val="00EC150B"/>
    <w:rsid w:val="00EC173F"/>
    <w:rsid w:val="00EC2CF1"/>
    <w:rsid w:val="00EC3B31"/>
    <w:rsid w:val="00EC3E7E"/>
    <w:rsid w:val="00EC4053"/>
    <w:rsid w:val="00EC4858"/>
    <w:rsid w:val="00EC4D98"/>
    <w:rsid w:val="00EC514E"/>
    <w:rsid w:val="00EC5F29"/>
    <w:rsid w:val="00EC6155"/>
    <w:rsid w:val="00EC695B"/>
    <w:rsid w:val="00EC6A56"/>
    <w:rsid w:val="00EC6BC2"/>
    <w:rsid w:val="00EC6E36"/>
    <w:rsid w:val="00ED01DD"/>
    <w:rsid w:val="00ED0FC3"/>
    <w:rsid w:val="00ED15CB"/>
    <w:rsid w:val="00ED27D6"/>
    <w:rsid w:val="00ED350F"/>
    <w:rsid w:val="00ED3A42"/>
    <w:rsid w:val="00ED3DEA"/>
    <w:rsid w:val="00ED4B19"/>
    <w:rsid w:val="00ED4B2C"/>
    <w:rsid w:val="00ED4C53"/>
    <w:rsid w:val="00ED4C71"/>
    <w:rsid w:val="00ED58A5"/>
    <w:rsid w:val="00ED64EB"/>
    <w:rsid w:val="00ED6547"/>
    <w:rsid w:val="00ED72EB"/>
    <w:rsid w:val="00ED7606"/>
    <w:rsid w:val="00ED76ED"/>
    <w:rsid w:val="00ED78F9"/>
    <w:rsid w:val="00ED7F6F"/>
    <w:rsid w:val="00EE1518"/>
    <w:rsid w:val="00EE2464"/>
    <w:rsid w:val="00EE27A9"/>
    <w:rsid w:val="00EE2AD0"/>
    <w:rsid w:val="00EE2E1F"/>
    <w:rsid w:val="00EE32DB"/>
    <w:rsid w:val="00EE353E"/>
    <w:rsid w:val="00EE4C81"/>
    <w:rsid w:val="00EE4E62"/>
    <w:rsid w:val="00EE4F4D"/>
    <w:rsid w:val="00EE5635"/>
    <w:rsid w:val="00EE5D82"/>
    <w:rsid w:val="00EE633F"/>
    <w:rsid w:val="00EE68C9"/>
    <w:rsid w:val="00EE7354"/>
    <w:rsid w:val="00EE74DF"/>
    <w:rsid w:val="00EE7FA0"/>
    <w:rsid w:val="00EF0058"/>
    <w:rsid w:val="00EF2E10"/>
    <w:rsid w:val="00EF438B"/>
    <w:rsid w:val="00EF43EC"/>
    <w:rsid w:val="00EF46AC"/>
    <w:rsid w:val="00EF4BA0"/>
    <w:rsid w:val="00EF50B7"/>
    <w:rsid w:val="00EF523B"/>
    <w:rsid w:val="00EF5CE0"/>
    <w:rsid w:val="00EF75B0"/>
    <w:rsid w:val="00EF78C1"/>
    <w:rsid w:val="00F005C3"/>
    <w:rsid w:val="00F005EC"/>
    <w:rsid w:val="00F01247"/>
    <w:rsid w:val="00F0192C"/>
    <w:rsid w:val="00F01AD1"/>
    <w:rsid w:val="00F01B28"/>
    <w:rsid w:val="00F01C2E"/>
    <w:rsid w:val="00F02196"/>
    <w:rsid w:val="00F03701"/>
    <w:rsid w:val="00F04184"/>
    <w:rsid w:val="00F046C5"/>
    <w:rsid w:val="00F04BA1"/>
    <w:rsid w:val="00F05AC6"/>
    <w:rsid w:val="00F05BB4"/>
    <w:rsid w:val="00F05ECB"/>
    <w:rsid w:val="00F06340"/>
    <w:rsid w:val="00F066CA"/>
    <w:rsid w:val="00F076CF"/>
    <w:rsid w:val="00F07F97"/>
    <w:rsid w:val="00F10565"/>
    <w:rsid w:val="00F1076B"/>
    <w:rsid w:val="00F10C43"/>
    <w:rsid w:val="00F117BE"/>
    <w:rsid w:val="00F11E1E"/>
    <w:rsid w:val="00F120F3"/>
    <w:rsid w:val="00F12EC9"/>
    <w:rsid w:val="00F13D44"/>
    <w:rsid w:val="00F14071"/>
    <w:rsid w:val="00F14186"/>
    <w:rsid w:val="00F14B8B"/>
    <w:rsid w:val="00F14C85"/>
    <w:rsid w:val="00F14DE7"/>
    <w:rsid w:val="00F14E56"/>
    <w:rsid w:val="00F16B8E"/>
    <w:rsid w:val="00F174D4"/>
    <w:rsid w:val="00F17844"/>
    <w:rsid w:val="00F17C85"/>
    <w:rsid w:val="00F203DE"/>
    <w:rsid w:val="00F20611"/>
    <w:rsid w:val="00F20B10"/>
    <w:rsid w:val="00F20EC5"/>
    <w:rsid w:val="00F20F9E"/>
    <w:rsid w:val="00F210AC"/>
    <w:rsid w:val="00F2110D"/>
    <w:rsid w:val="00F21EB2"/>
    <w:rsid w:val="00F2205B"/>
    <w:rsid w:val="00F227F1"/>
    <w:rsid w:val="00F2284A"/>
    <w:rsid w:val="00F23A68"/>
    <w:rsid w:val="00F23B9A"/>
    <w:rsid w:val="00F24049"/>
    <w:rsid w:val="00F243F4"/>
    <w:rsid w:val="00F24685"/>
    <w:rsid w:val="00F26781"/>
    <w:rsid w:val="00F26B3B"/>
    <w:rsid w:val="00F26D31"/>
    <w:rsid w:val="00F30294"/>
    <w:rsid w:val="00F3040B"/>
    <w:rsid w:val="00F30DB7"/>
    <w:rsid w:val="00F327AE"/>
    <w:rsid w:val="00F32999"/>
    <w:rsid w:val="00F32BF7"/>
    <w:rsid w:val="00F33342"/>
    <w:rsid w:val="00F337CF"/>
    <w:rsid w:val="00F3410F"/>
    <w:rsid w:val="00F34742"/>
    <w:rsid w:val="00F35C82"/>
    <w:rsid w:val="00F35E2A"/>
    <w:rsid w:val="00F36CD9"/>
    <w:rsid w:val="00F374F9"/>
    <w:rsid w:val="00F37BDC"/>
    <w:rsid w:val="00F37EBF"/>
    <w:rsid w:val="00F40204"/>
    <w:rsid w:val="00F408D4"/>
    <w:rsid w:val="00F40D52"/>
    <w:rsid w:val="00F41461"/>
    <w:rsid w:val="00F42155"/>
    <w:rsid w:val="00F4351C"/>
    <w:rsid w:val="00F43656"/>
    <w:rsid w:val="00F4394E"/>
    <w:rsid w:val="00F43A52"/>
    <w:rsid w:val="00F44620"/>
    <w:rsid w:val="00F44836"/>
    <w:rsid w:val="00F45412"/>
    <w:rsid w:val="00F45834"/>
    <w:rsid w:val="00F45AB6"/>
    <w:rsid w:val="00F4625A"/>
    <w:rsid w:val="00F4693F"/>
    <w:rsid w:val="00F47F69"/>
    <w:rsid w:val="00F518C6"/>
    <w:rsid w:val="00F51958"/>
    <w:rsid w:val="00F51C22"/>
    <w:rsid w:val="00F52DE7"/>
    <w:rsid w:val="00F52FE8"/>
    <w:rsid w:val="00F53DFC"/>
    <w:rsid w:val="00F545F1"/>
    <w:rsid w:val="00F54DC0"/>
    <w:rsid w:val="00F55021"/>
    <w:rsid w:val="00F551B5"/>
    <w:rsid w:val="00F56507"/>
    <w:rsid w:val="00F56D32"/>
    <w:rsid w:val="00F56E5D"/>
    <w:rsid w:val="00F570AB"/>
    <w:rsid w:val="00F57241"/>
    <w:rsid w:val="00F57B16"/>
    <w:rsid w:val="00F63132"/>
    <w:rsid w:val="00F636F7"/>
    <w:rsid w:val="00F63A97"/>
    <w:rsid w:val="00F6431E"/>
    <w:rsid w:val="00F64410"/>
    <w:rsid w:val="00F649F1"/>
    <w:rsid w:val="00F64D54"/>
    <w:rsid w:val="00F66275"/>
    <w:rsid w:val="00F66ADE"/>
    <w:rsid w:val="00F66B8B"/>
    <w:rsid w:val="00F6778C"/>
    <w:rsid w:val="00F71522"/>
    <w:rsid w:val="00F71BBD"/>
    <w:rsid w:val="00F71EEF"/>
    <w:rsid w:val="00F7266E"/>
    <w:rsid w:val="00F7386D"/>
    <w:rsid w:val="00F749FA"/>
    <w:rsid w:val="00F74BBD"/>
    <w:rsid w:val="00F74CCD"/>
    <w:rsid w:val="00F74F34"/>
    <w:rsid w:val="00F74FE7"/>
    <w:rsid w:val="00F75C30"/>
    <w:rsid w:val="00F762A5"/>
    <w:rsid w:val="00F767B7"/>
    <w:rsid w:val="00F76DE5"/>
    <w:rsid w:val="00F77CB1"/>
    <w:rsid w:val="00F805BD"/>
    <w:rsid w:val="00F80AFD"/>
    <w:rsid w:val="00F81287"/>
    <w:rsid w:val="00F81539"/>
    <w:rsid w:val="00F81804"/>
    <w:rsid w:val="00F818CB"/>
    <w:rsid w:val="00F824F0"/>
    <w:rsid w:val="00F82C08"/>
    <w:rsid w:val="00F82C86"/>
    <w:rsid w:val="00F841DE"/>
    <w:rsid w:val="00F84607"/>
    <w:rsid w:val="00F84E58"/>
    <w:rsid w:val="00F850C0"/>
    <w:rsid w:val="00F85A27"/>
    <w:rsid w:val="00F85B83"/>
    <w:rsid w:val="00F85EF3"/>
    <w:rsid w:val="00F86182"/>
    <w:rsid w:val="00F8643C"/>
    <w:rsid w:val="00F86B94"/>
    <w:rsid w:val="00F8704F"/>
    <w:rsid w:val="00F87582"/>
    <w:rsid w:val="00F8766E"/>
    <w:rsid w:val="00F87B61"/>
    <w:rsid w:val="00F87FB7"/>
    <w:rsid w:val="00F904B6"/>
    <w:rsid w:val="00F90854"/>
    <w:rsid w:val="00F91A83"/>
    <w:rsid w:val="00F920A4"/>
    <w:rsid w:val="00F929AD"/>
    <w:rsid w:val="00F92A34"/>
    <w:rsid w:val="00F92D40"/>
    <w:rsid w:val="00F94076"/>
    <w:rsid w:val="00F94516"/>
    <w:rsid w:val="00F94E73"/>
    <w:rsid w:val="00F9664E"/>
    <w:rsid w:val="00F96C71"/>
    <w:rsid w:val="00F96E04"/>
    <w:rsid w:val="00F9719A"/>
    <w:rsid w:val="00FA097F"/>
    <w:rsid w:val="00FA0A02"/>
    <w:rsid w:val="00FA1A7F"/>
    <w:rsid w:val="00FA2717"/>
    <w:rsid w:val="00FA2F57"/>
    <w:rsid w:val="00FA373F"/>
    <w:rsid w:val="00FA451D"/>
    <w:rsid w:val="00FA5412"/>
    <w:rsid w:val="00FA596E"/>
    <w:rsid w:val="00FA6703"/>
    <w:rsid w:val="00FA683C"/>
    <w:rsid w:val="00FA6ED2"/>
    <w:rsid w:val="00FB1DE1"/>
    <w:rsid w:val="00FB1E47"/>
    <w:rsid w:val="00FB1FCF"/>
    <w:rsid w:val="00FB240C"/>
    <w:rsid w:val="00FB345B"/>
    <w:rsid w:val="00FB353E"/>
    <w:rsid w:val="00FB3F43"/>
    <w:rsid w:val="00FB4090"/>
    <w:rsid w:val="00FB5556"/>
    <w:rsid w:val="00FB5B8A"/>
    <w:rsid w:val="00FC01A9"/>
    <w:rsid w:val="00FC038B"/>
    <w:rsid w:val="00FC128E"/>
    <w:rsid w:val="00FC1FDE"/>
    <w:rsid w:val="00FC2069"/>
    <w:rsid w:val="00FC2665"/>
    <w:rsid w:val="00FC2ABE"/>
    <w:rsid w:val="00FC2F36"/>
    <w:rsid w:val="00FC3035"/>
    <w:rsid w:val="00FC3491"/>
    <w:rsid w:val="00FC474B"/>
    <w:rsid w:val="00FC49C5"/>
    <w:rsid w:val="00FC5311"/>
    <w:rsid w:val="00FC57A2"/>
    <w:rsid w:val="00FC5825"/>
    <w:rsid w:val="00FC5873"/>
    <w:rsid w:val="00FC5B37"/>
    <w:rsid w:val="00FC6509"/>
    <w:rsid w:val="00FC65A4"/>
    <w:rsid w:val="00FC67E5"/>
    <w:rsid w:val="00FD097D"/>
    <w:rsid w:val="00FD0CF9"/>
    <w:rsid w:val="00FD0E6A"/>
    <w:rsid w:val="00FD29D3"/>
    <w:rsid w:val="00FD2AD8"/>
    <w:rsid w:val="00FD357B"/>
    <w:rsid w:val="00FD3ADF"/>
    <w:rsid w:val="00FD45AB"/>
    <w:rsid w:val="00FD47A3"/>
    <w:rsid w:val="00FD49FF"/>
    <w:rsid w:val="00FD4E3B"/>
    <w:rsid w:val="00FD503F"/>
    <w:rsid w:val="00FD6804"/>
    <w:rsid w:val="00FD796A"/>
    <w:rsid w:val="00FD7BA2"/>
    <w:rsid w:val="00FD7BE1"/>
    <w:rsid w:val="00FE1131"/>
    <w:rsid w:val="00FE1653"/>
    <w:rsid w:val="00FE1EC4"/>
    <w:rsid w:val="00FE48E3"/>
    <w:rsid w:val="00FE5734"/>
    <w:rsid w:val="00FE69C2"/>
    <w:rsid w:val="00FE73AE"/>
    <w:rsid w:val="00FE7988"/>
    <w:rsid w:val="00FF0136"/>
    <w:rsid w:val="00FF03A7"/>
    <w:rsid w:val="00FF0568"/>
    <w:rsid w:val="00FF0968"/>
    <w:rsid w:val="00FF1A58"/>
    <w:rsid w:val="00FF1C35"/>
    <w:rsid w:val="00FF1ED5"/>
    <w:rsid w:val="00FF283B"/>
    <w:rsid w:val="00FF2D7A"/>
    <w:rsid w:val="00FF3124"/>
    <w:rsid w:val="00FF38EF"/>
    <w:rsid w:val="00FF3E75"/>
    <w:rsid w:val="00FF4CC8"/>
    <w:rsid w:val="00FF4D61"/>
    <w:rsid w:val="00FF6237"/>
    <w:rsid w:val="00FF69C9"/>
    <w:rsid w:val="00FF6B9E"/>
    <w:rsid w:val="00FF7636"/>
    <w:rsid w:val="00FF77D3"/>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18F3"/>
  <w15:chartTrackingRefBased/>
  <w15:docId w15:val="{4917CD8B-D6B2-4309-ABA8-F5EB08F5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9C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569CD"/>
    <w:rPr>
      <w:rFonts w:ascii="Segoe UI" w:hAnsi="Segoe UI" w:cs="Segoe UI"/>
      <w:sz w:val="18"/>
      <w:szCs w:val="18"/>
    </w:rPr>
  </w:style>
  <w:style w:type="paragraph" w:styleId="ListParagraph">
    <w:name w:val="List Paragraph"/>
    <w:basedOn w:val="Normal"/>
    <w:uiPriority w:val="34"/>
    <w:qFormat/>
    <w:rsid w:val="00F0192C"/>
    <w:pPr>
      <w:ind w:left="720"/>
      <w:contextualSpacing/>
    </w:pPr>
  </w:style>
  <w:style w:type="character" w:styleId="Hyperlink">
    <w:name w:val="Hyperlink"/>
    <w:uiPriority w:val="99"/>
    <w:unhideWhenUsed/>
    <w:rsid w:val="002D0DD1"/>
    <w:rPr>
      <w:color w:val="0563C1"/>
      <w:u w:val="single"/>
    </w:rPr>
  </w:style>
  <w:style w:type="table" w:styleId="TableGrid">
    <w:name w:val="Table Grid"/>
    <w:basedOn w:val="TableNormal"/>
    <w:uiPriority w:val="39"/>
    <w:rsid w:val="00757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8530E"/>
    <w:rPr>
      <w:color w:val="808080"/>
      <w:shd w:val="clear" w:color="auto" w:fill="E6E6E6"/>
    </w:rPr>
  </w:style>
  <w:style w:type="paragraph" w:styleId="ListBullet">
    <w:name w:val="List Bullet"/>
    <w:basedOn w:val="Normal"/>
    <w:uiPriority w:val="99"/>
    <w:unhideWhenUsed/>
    <w:rsid w:val="00313FC9"/>
    <w:pPr>
      <w:numPr>
        <w:numId w:val="4"/>
      </w:numPr>
      <w:contextualSpacing/>
    </w:pPr>
  </w:style>
  <w:style w:type="paragraph" w:styleId="Revision">
    <w:name w:val="Revision"/>
    <w:hidden/>
    <w:uiPriority w:val="99"/>
    <w:semiHidden/>
    <w:rsid w:val="00E455C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805">
      <w:bodyDiv w:val="1"/>
      <w:marLeft w:val="0"/>
      <w:marRight w:val="0"/>
      <w:marTop w:val="0"/>
      <w:marBottom w:val="0"/>
      <w:divBdr>
        <w:top w:val="none" w:sz="0" w:space="0" w:color="auto"/>
        <w:left w:val="none" w:sz="0" w:space="0" w:color="auto"/>
        <w:bottom w:val="none" w:sz="0" w:space="0" w:color="auto"/>
        <w:right w:val="none" w:sz="0" w:space="0" w:color="auto"/>
      </w:divBdr>
    </w:div>
    <w:div w:id="2782308">
      <w:bodyDiv w:val="1"/>
      <w:marLeft w:val="0"/>
      <w:marRight w:val="0"/>
      <w:marTop w:val="0"/>
      <w:marBottom w:val="0"/>
      <w:divBdr>
        <w:top w:val="none" w:sz="0" w:space="0" w:color="auto"/>
        <w:left w:val="none" w:sz="0" w:space="0" w:color="auto"/>
        <w:bottom w:val="none" w:sz="0" w:space="0" w:color="auto"/>
        <w:right w:val="none" w:sz="0" w:space="0" w:color="auto"/>
      </w:divBdr>
    </w:div>
    <w:div w:id="27687590">
      <w:bodyDiv w:val="1"/>
      <w:marLeft w:val="0"/>
      <w:marRight w:val="0"/>
      <w:marTop w:val="0"/>
      <w:marBottom w:val="0"/>
      <w:divBdr>
        <w:top w:val="none" w:sz="0" w:space="0" w:color="auto"/>
        <w:left w:val="none" w:sz="0" w:space="0" w:color="auto"/>
        <w:bottom w:val="none" w:sz="0" w:space="0" w:color="auto"/>
        <w:right w:val="none" w:sz="0" w:space="0" w:color="auto"/>
      </w:divBdr>
    </w:div>
    <w:div w:id="39745720">
      <w:bodyDiv w:val="1"/>
      <w:marLeft w:val="0"/>
      <w:marRight w:val="0"/>
      <w:marTop w:val="0"/>
      <w:marBottom w:val="0"/>
      <w:divBdr>
        <w:top w:val="none" w:sz="0" w:space="0" w:color="auto"/>
        <w:left w:val="none" w:sz="0" w:space="0" w:color="auto"/>
        <w:bottom w:val="none" w:sz="0" w:space="0" w:color="auto"/>
        <w:right w:val="none" w:sz="0" w:space="0" w:color="auto"/>
      </w:divBdr>
    </w:div>
    <w:div w:id="40250784">
      <w:bodyDiv w:val="1"/>
      <w:marLeft w:val="0"/>
      <w:marRight w:val="0"/>
      <w:marTop w:val="0"/>
      <w:marBottom w:val="0"/>
      <w:divBdr>
        <w:top w:val="none" w:sz="0" w:space="0" w:color="auto"/>
        <w:left w:val="none" w:sz="0" w:space="0" w:color="auto"/>
        <w:bottom w:val="none" w:sz="0" w:space="0" w:color="auto"/>
        <w:right w:val="none" w:sz="0" w:space="0" w:color="auto"/>
      </w:divBdr>
    </w:div>
    <w:div w:id="46071858">
      <w:bodyDiv w:val="1"/>
      <w:marLeft w:val="0"/>
      <w:marRight w:val="0"/>
      <w:marTop w:val="0"/>
      <w:marBottom w:val="0"/>
      <w:divBdr>
        <w:top w:val="none" w:sz="0" w:space="0" w:color="auto"/>
        <w:left w:val="none" w:sz="0" w:space="0" w:color="auto"/>
        <w:bottom w:val="none" w:sz="0" w:space="0" w:color="auto"/>
        <w:right w:val="none" w:sz="0" w:space="0" w:color="auto"/>
      </w:divBdr>
    </w:div>
    <w:div w:id="52898033">
      <w:bodyDiv w:val="1"/>
      <w:marLeft w:val="0"/>
      <w:marRight w:val="0"/>
      <w:marTop w:val="0"/>
      <w:marBottom w:val="0"/>
      <w:divBdr>
        <w:top w:val="none" w:sz="0" w:space="0" w:color="auto"/>
        <w:left w:val="none" w:sz="0" w:space="0" w:color="auto"/>
        <w:bottom w:val="none" w:sz="0" w:space="0" w:color="auto"/>
        <w:right w:val="none" w:sz="0" w:space="0" w:color="auto"/>
      </w:divBdr>
    </w:div>
    <w:div w:id="56973820">
      <w:bodyDiv w:val="1"/>
      <w:marLeft w:val="0"/>
      <w:marRight w:val="0"/>
      <w:marTop w:val="0"/>
      <w:marBottom w:val="0"/>
      <w:divBdr>
        <w:top w:val="none" w:sz="0" w:space="0" w:color="auto"/>
        <w:left w:val="none" w:sz="0" w:space="0" w:color="auto"/>
        <w:bottom w:val="none" w:sz="0" w:space="0" w:color="auto"/>
        <w:right w:val="none" w:sz="0" w:space="0" w:color="auto"/>
      </w:divBdr>
    </w:div>
    <w:div w:id="65763149">
      <w:bodyDiv w:val="1"/>
      <w:marLeft w:val="0"/>
      <w:marRight w:val="0"/>
      <w:marTop w:val="0"/>
      <w:marBottom w:val="0"/>
      <w:divBdr>
        <w:top w:val="none" w:sz="0" w:space="0" w:color="auto"/>
        <w:left w:val="none" w:sz="0" w:space="0" w:color="auto"/>
        <w:bottom w:val="none" w:sz="0" w:space="0" w:color="auto"/>
        <w:right w:val="none" w:sz="0" w:space="0" w:color="auto"/>
      </w:divBdr>
    </w:div>
    <w:div w:id="69499352">
      <w:bodyDiv w:val="1"/>
      <w:marLeft w:val="0"/>
      <w:marRight w:val="0"/>
      <w:marTop w:val="0"/>
      <w:marBottom w:val="0"/>
      <w:divBdr>
        <w:top w:val="none" w:sz="0" w:space="0" w:color="auto"/>
        <w:left w:val="none" w:sz="0" w:space="0" w:color="auto"/>
        <w:bottom w:val="none" w:sz="0" w:space="0" w:color="auto"/>
        <w:right w:val="none" w:sz="0" w:space="0" w:color="auto"/>
      </w:divBdr>
    </w:div>
    <w:div w:id="70741301">
      <w:bodyDiv w:val="1"/>
      <w:marLeft w:val="0"/>
      <w:marRight w:val="0"/>
      <w:marTop w:val="0"/>
      <w:marBottom w:val="0"/>
      <w:divBdr>
        <w:top w:val="none" w:sz="0" w:space="0" w:color="auto"/>
        <w:left w:val="none" w:sz="0" w:space="0" w:color="auto"/>
        <w:bottom w:val="none" w:sz="0" w:space="0" w:color="auto"/>
        <w:right w:val="none" w:sz="0" w:space="0" w:color="auto"/>
      </w:divBdr>
    </w:div>
    <w:div w:id="71515918">
      <w:bodyDiv w:val="1"/>
      <w:marLeft w:val="0"/>
      <w:marRight w:val="0"/>
      <w:marTop w:val="0"/>
      <w:marBottom w:val="0"/>
      <w:divBdr>
        <w:top w:val="none" w:sz="0" w:space="0" w:color="auto"/>
        <w:left w:val="none" w:sz="0" w:space="0" w:color="auto"/>
        <w:bottom w:val="none" w:sz="0" w:space="0" w:color="auto"/>
        <w:right w:val="none" w:sz="0" w:space="0" w:color="auto"/>
      </w:divBdr>
    </w:div>
    <w:div w:id="77484648">
      <w:bodyDiv w:val="1"/>
      <w:marLeft w:val="0"/>
      <w:marRight w:val="0"/>
      <w:marTop w:val="0"/>
      <w:marBottom w:val="0"/>
      <w:divBdr>
        <w:top w:val="none" w:sz="0" w:space="0" w:color="auto"/>
        <w:left w:val="none" w:sz="0" w:space="0" w:color="auto"/>
        <w:bottom w:val="none" w:sz="0" w:space="0" w:color="auto"/>
        <w:right w:val="none" w:sz="0" w:space="0" w:color="auto"/>
      </w:divBdr>
    </w:div>
    <w:div w:id="79255594">
      <w:bodyDiv w:val="1"/>
      <w:marLeft w:val="0"/>
      <w:marRight w:val="0"/>
      <w:marTop w:val="0"/>
      <w:marBottom w:val="0"/>
      <w:divBdr>
        <w:top w:val="none" w:sz="0" w:space="0" w:color="auto"/>
        <w:left w:val="none" w:sz="0" w:space="0" w:color="auto"/>
        <w:bottom w:val="none" w:sz="0" w:space="0" w:color="auto"/>
        <w:right w:val="none" w:sz="0" w:space="0" w:color="auto"/>
      </w:divBdr>
    </w:div>
    <w:div w:id="80764311">
      <w:bodyDiv w:val="1"/>
      <w:marLeft w:val="0"/>
      <w:marRight w:val="0"/>
      <w:marTop w:val="0"/>
      <w:marBottom w:val="0"/>
      <w:divBdr>
        <w:top w:val="none" w:sz="0" w:space="0" w:color="auto"/>
        <w:left w:val="none" w:sz="0" w:space="0" w:color="auto"/>
        <w:bottom w:val="none" w:sz="0" w:space="0" w:color="auto"/>
        <w:right w:val="none" w:sz="0" w:space="0" w:color="auto"/>
      </w:divBdr>
    </w:div>
    <w:div w:id="91048958">
      <w:bodyDiv w:val="1"/>
      <w:marLeft w:val="0"/>
      <w:marRight w:val="0"/>
      <w:marTop w:val="0"/>
      <w:marBottom w:val="0"/>
      <w:divBdr>
        <w:top w:val="none" w:sz="0" w:space="0" w:color="auto"/>
        <w:left w:val="none" w:sz="0" w:space="0" w:color="auto"/>
        <w:bottom w:val="none" w:sz="0" w:space="0" w:color="auto"/>
        <w:right w:val="none" w:sz="0" w:space="0" w:color="auto"/>
      </w:divBdr>
    </w:div>
    <w:div w:id="93551106">
      <w:bodyDiv w:val="1"/>
      <w:marLeft w:val="0"/>
      <w:marRight w:val="0"/>
      <w:marTop w:val="0"/>
      <w:marBottom w:val="0"/>
      <w:divBdr>
        <w:top w:val="none" w:sz="0" w:space="0" w:color="auto"/>
        <w:left w:val="none" w:sz="0" w:space="0" w:color="auto"/>
        <w:bottom w:val="none" w:sz="0" w:space="0" w:color="auto"/>
        <w:right w:val="none" w:sz="0" w:space="0" w:color="auto"/>
      </w:divBdr>
    </w:div>
    <w:div w:id="98840294">
      <w:bodyDiv w:val="1"/>
      <w:marLeft w:val="0"/>
      <w:marRight w:val="0"/>
      <w:marTop w:val="0"/>
      <w:marBottom w:val="0"/>
      <w:divBdr>
        <w:top w:val="none" w:sz="0" w:space="0" w:color="auto"/>
        <w:left w:val="none" w:sz="0" w:space="0" w:color="auto"/>
        <w:bottom w:val="none" w:sz="0" w:space="0" w:color="auto"/>
        <w:right w:val="none" w:sz="0" w:space="0" w:color="auto"/>
      </w:divBdr>
    </w:div>
    <w:div w:id="113527587">
      <w:bodyDiv w:val="1"/>
      <w:marLeft w:val="0"/>
      <w:marRight w:val="0"/>
      <w:marTop w:val="0"/>
      <w:marBottom w:val="0"/>
      <w:divBdr>
        <w:top w:val="none" w:sz="0" w:space="0" w:color="auto"/>
        <w:left w:val="none" w:sz="0" w:space="0" w:color="auto"/>
        <w:bottom w:val="none" w:sz="0" w:space="0" w:color="auto"/>
        <w:right w:val="none" w:sz="0" w:space="0" w:color="auto"/>
      </w:divBdr>
    </w:div>
    <w:div w:id="114452517">
      <w:bodyDiv w:val="1"/>
      <w:marLeft w:val="0"/>
      <w:marRight w:val="0"/>
      <w:marTop w:val="0"/>
      <w:marBottom w:val="0"/>
      <w:divBdr>
        <w:top w:val="none" w:sz="0" w:space="0" w:color="auto"/>
        <w:left w:val="none" w:sz="0" w:space="0" w:color="auto"/>
        <w:bottom w:val="none" w:sz="0" w:space="0" w:color="auto"/>
        <w:right w:val="none" w:sz="0" w:space="0" w:color="auto"/>
      </w:divBdr>
    </w:div>
    <w:div w:id="124665373">
      <w:bodyDiv w:val="1"/>
      <w:marLeft w:val="0"/>
      <w:marRight w:val="0"/>
      <w:marTop w:val="0"/>
      <w:marBottom w:val="0"/>
      <w:divBdr>
        <w:top w:val="none" w:sz="0" w:space="0" w:color="auto"/>
        <w:left w:val="none" w:sz="0" w:space="0" w:color="auto"/>
        <w:bottom w:val="none" w:sz="0" w:space="0" w:color="auto"/>
        <w:right w:val="none" w:sz="0" w:space="0" w:color="auto"/>
      </w:divBdr>
    </w:div>
    <w:div w:id="128674209">
      <w:bodyDiv w:val="1"/>
      <w:marLeft w:val="0"/>
      <w:marRight w:val="0"/>
      <w:marTop w:val="0"/>
      <w:marBottom w:val="0"/>
      <w:divBdr>
        <w:top w:val="none" w:sz="0" w:space="0" w:color="auto"/>
        <w:left w:val="none" w:sz="0" w:space="0" w:color="auto"/>
        <w:bottom w:val="none" w:sz="0" w:space="0" w:color="auto"/>
        <w:right w:val="none" w:sz="0" w:space="0" w:color="auto"/>
      </w:divBdr>
    </w:div>
    <w:div w:id="133910357">
      <w:bodyDiv w:val="1"/>
      <w:marLeft w:val="0"/>
      <w:marRight w:val="0"/>
      <w:marTop w:val="0"/>
      <w:marBottom w:val="0"/>
      <w:divBdr>
        <w:top w:val="none" w:sz="0" w:space="0" w:color="auto"/>
        <w:left w:val="none" w:sz="0" w:space="0" w:color="auto"/>
        <w:bottom w:val="none" w:sz="0" w:space="0" w:color="auto"/>
        <w:right w:val="none" w:sz="0" w:space="0" w:color="auto"/>
      </w:divBdr>
      <w:divsChild>
        <w:div w:id="67270671">
          <w:marLeft w:val="0"/>
          <w:marRight w:val="0"/>
          <w:marTop w:val="0"/>
          <w:marBottom w:val="0"/>
          <w:divBdr>
            <w:top w:val="none" w:sz="0" w:space="0" w:color="auto"/>
            <w:left w:val="none" w:sz="0" w:space="0" w:color="auto"/>
            <w:bottom w:val="none" w:sz="0" w:space="0" w:color="auto"/>
            <w:right w:val="none" w:sz="0" w:space="0" w:color="auto"/>
          </w:divBdr>
          <w:divsChild>
            <w:div w:id="1648825389">
              <w:marLeft w:val="0"/>
              <w:marRight w:val="0"/>
              <w:marTop w:val="0"/>
              <w:marBottom w:val="0"/>
              <w:divBdr>
                <w:top w:val="none" w:sz="0" w:space="0" w:color="auto"/>
                <w:left w:val="none" w:sz="0" w:space="0" w:color="auto"/>
                <w:bottom w:val="none" w:sz="0" w:space="0" w:color="auto"/>
                <w:right w:val="none" w:sz="0" w:space="0" w:color="auto"/>
              </w:divBdr>
              <w:divsChild>
                <w:div w:id="1195969616">
                  <w:marLeft w:val="0"/>
                  <w:marRight w:val="0"/>
                  <w:marTop w:val="120"/>
                  <w:marBottom w:val="0"/>
                  <w:divBdr>
                    <w:top w:val="none" w:sz="0" w:space="0" w:color="auto"/>
                    <w:left w:val="none" w:sz="0" w:space="0" w:color="auto"/>
                    <w:bottom w:val="none" w:sz="0" w:space="0" w:color="auto"/>
                    <w:right w:val="none" w:sz="0" w:space="0" w:color="auto"/>
                  </w:divBdr>
                  <w:divsChild>
                    <w:div w:id="1369329278">
                      <w:marLeft w:val="0"/>
                      <w:marRight w:val="0"/>
                      <w:marTop w:val="0"/>
                      <w:marBottom w:val="0"/>
                      <w:divBdr>
                        <w:top w:val="none" w:sz="0" w:space="0" w:color="auto"/>
                        <w:left w:val="none" w:sz="0" w:space="0" w:color="auto"/>
                        <w:bottom w:val="none" w:sz="0" w:space="0" w:color="auto"/>
                        <w:right w:val="none" w:sz="0" w:space="0" w:color="auto"/>
                      </w:divBdr>
                      <w:divsChild>
                        <w:div w:id="1484198288">
                          <w:marLeft w:val="0"/>
                          <w:marRight w:val="0"/>
                          <w:marTop w:val="0"/>
                          <w:marBottom w:val="0"/>
                          <w:divBdr>
                            <w:top w:val="none" w:sz="0" w:space="0" w:color="auto"/>
                            <w:left w:val="none" w:sz="0" w:space="0" w:color="auto"/>
                            <w:bottom w:val="none" w:sz="0" w:space="0" w:color="auto"/>
                            <w:right w:val="none" w:sz="0" w:space="0" w:color="auto"/>
                          </w:divBdr>
                          <w:divsChild>
                            <w:div w:id="15047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50313">
      <w:bodyDiv w:val="1"/>
      <w:marLeft w:val="0"/>
      <w:marRight w:val="0"/>
      <w:marTop w:val="0"/>
      <w:marBottom w:val="0"/>
      <w:divBdr>
        <w:top w:val="none" w:sz="0" w:space="0" w:color="auto"/>
        <w:left w:val="none" w:sz="0" w:space="0" w:color="auto"/>
        <w:bottom w:val="none" w:sz="0" w:space="0" w:color="auto"/>
        <w:right w:val="none" w:sz="0" w:space="0" w:color="auto"/>
      </w:divBdr>
    </w:div>
    <w:div w:id="155533967">
      <w:bodyDiv w:val="1"/>
      <w:marLeft w:val="0"/>
      <w:marRight w:val="0"/>
      <w:marTop w:val="0"/>
      <w:marBottom w:val="0"/>
      <w:divBdr>
        <w:top w:val="none" w:sz="0" w:space="0" w:color="auto"/>
        <w:left w:val="none" w:sz="0" w:space="0" w:color="auto"/>
        <w:bottom w:val="none" w:sz="0" w:space="0" w:color="auto"/>
        <w:right w:val="none" w:sz="0" w:space="0" w:color="auto"/>
      </w:divBdr>
    </w:div>
    <w:div w:id="157968160">
      <w:bodyDiv w:val="1"/>
      <w:marLeft w:val="0"/>
      <w:marRight w:val="0"/>
      <w:marTop w:val="0"/>
      <w:marBottom w:val="0"/>
      <w:divBdr>
        <w:top w:val="none" w:sz="0" w:space="0" w:color="auto"/>
        <w:left w:val="none" w:sz="0" w:space="0" w:color="auto"/>
        <w:bottom w:val="none" w:sz="0" w:space="0" w:color="auto"/>
        <w:right w:val="none" w:sz="0" w:space="0" w:color="auto"/>
      </w:divBdr>
    </w:div>
    <w:div w:id="161972049">
      <w:bodyDiv w:val="1"/>
      <w:marLeft w:val="0"/>
      <w:marRight w:val="0"/>
      <w:marTop w:val="0"/>
      <w:marBottom w:val="0"/>
      <w:divBdr>
        <w:top w:val="none" w:sz="0" w:space="0" w:color="auto"/>
        <w:left w:val="none" w:sz="0" w:space="0" w:color="auto"/>
        <w:bottom w:val="none" w:sz="0" w:space="0" w:color="auto"/>
        <w:right w:val="none" w:sz="0" w:space="0" w:color="auto"/>
      </w:divBdr>
    </w:div>
    <w:div w:id="163016565">
      <w:bodyDiv w:val="1"/>
      <w:marLeft w:val="0"/>
      <w:marRight w:val="0"/>
      <w:marTop w:val="0"/>
      <w:marBottom w:val="0"/>
      <w:divBdr>
        <w:top w:val="none" w:sz="0" w:space="0" w:color="auto"/>
        <w:left w:val="none" w:sz="0" w:space="0" w:color="auto"/>
        <w:bottom w:val="none" w:sz="0" w:space="0" w:color="auto"/>
        <w:right w:val="none" w:sz="0" w:space="0" w:color="auto"/>
      </w:divBdr>
    </w:div>
    <w:div w:id="173418431">
      <w:bodyDiv w:val="1"/>
      <w:marLeft w:val="0"/>
      <w:marRight w:val="0"/>
      <w:marTop w:val="0"/>
      <w:marBottom w:val="0"/>
      <w:divBdr>
        <w:top w:val="none" w:sz="0" w:space="0" w:color="auto"/>
        <w:left w:val="none" w:sz="0" w:space="0" w:color="auto"/>
        <w:bottom w:val="none" w:sz="0" w:space="0" w:color="auto"/>
        <w:right w:val="none" w:sz="0" w:space="0" w:color="auto"/>
      </w:divBdr>
    </w:div>
    <w:div w:id="177349958">
      <w:bodyDiv w:val="1"/>
      <w:marLeft w:val="0"/>
      <w:marRight w:val="0"/>
      <w:marTop w:val="0"/>
      <w:marBottom w:val="0"/>
      <w:divBdr>
        <w:top w:val="none" w:sz="0" w:space="0" w:color="auto"/>
        <w:left w:val="none" w:sz="0" w:space="0" w:color="auto"/>
        <w:bottom w:val="none" w:sz="0" w:space="0" w:color="auto"/>
        <w:right w:val="none" w:sz="0" w:space="0" w:color="auto"/>
      </w:divBdr>
    </w:div>
    <w:div w:id="186648374">
      <w:bodyDiv w:val="1"/>
      <w:marLeft w:val="0"/>
      <w:marRight w:val="0"/>
      <w:marTop w:val="0"/>
      <w:marBottom w:val="0"/>
      <w:divBdr>
        <w:top w:val="none" w:sz="0" w:space="0" w:color="auto"/>
        <w:left w:val="none" w:sz="0" w:space="0" w:color="auto"/>
        <w:bottom w:val="none" w:sz="0" w:space="0" w:color="auto"/>
        <w:right w:val="none" w:sz="0" w:space="0" w:color="auto"/>
      </w:divBdr>
    </w:div>
    <w:div w:id="199050500">
      <w:bodyDiv w:val="1"/>
      <w:marLeft w:val="0"/>
      <w:marRight w:val="0"/>
      <w:marTop w:val="0"/>
      <w:marBottom w:val="0"/>
      <w:divBdr>
        <w:top w:val="none" w:sz="0" w:space="0" w:color="auto"/>
        <w:left w:val="none" w:sz="0" w:space="0" w:color="auto"/>
        <w:bottom w:val="none" w:sz="0" w:space="0" w:color="auto"/>
        <w:right w:val="none" w:sz="0" w:space="0" w:color="auto"/>
      </w:divBdr>
    </w:div>
    <w:div w:id="209850141">
      <w:bodyDiv w:val="1"/>
      <w:marLeft w:val="0"/>
      <w:marRight w:val="0"/>
      <w:marTop w:val="0"/>
      <w:marBottom w:val="0"/>
      <w:divBdr>
        <w:top w:val="none" w:sz="0" w:space="0" w:color="auto"/>
        <w:left w:val="none" w:sz="0" w:space="0" w:color="auto"/>
        <w:bottom w:val="none" w:sz="0" w:space="0" w:color="auto"/>
        <w:right w:val="none" w:sz="0" w:space="0" w:color="auto"/>
      </w:divBdr>
    </w:div>
    <w:div w:id="221449372">
      <w:bodyDiv w:val="1"/>
      <w:marLeft w:val="0"/>
      <w:marRight w:val="0"/>
      <w:marTop w:val="0"/>
      <w:marBottom w:val="0"/>
      <w:divBdr>
        <w:top w:val="none" w:sz="0" w:space="0" w:color="auto"/>
        <w:left w:val="none" w:sz="0" w:space="0" w:color="auto"/>
        <w:bottom w:val="none" w:sz="0" w:space="0" w:color="auto"/>
        <w:right w:val="none" w:sz="0" w:space="0" w:color="auto"/>
      </w:divBdr>
    </w:div>
    <w:div w:id="226188285">
      <w:bodyDiv w:val="1"/>
      <w:marLeft w:val="0"/>
      <w:marRight w:val="0"/>
      <w:marTop w:val="0"/>
      <w:marBottom w:val="0"/>
      <w:divBdr>
        <w:top w:val="none" w:sz="0" w:space="0" w:color="auto"/>
        <w:left w:val="none" w:sz="0" w:space="0" w:color="auto"/>
        <w:bottom w:val="none" w:sz="0" w:space="0" w:color="auto"/>
        <w:right w:val="none" w:sz="0" w:space="0" w:color="auto"/>
      </w:divBdr>
    </w:div>
    <w:div w:id="245266850">
      <w:bodyDiv w:val="1"/>
      <w:marLeft w:val="0"/>
      <w:marRight w:val="0"/>
      <w:marTop w:val="0"/>
      <w:marBottom w:val="0"/>
      <w:divBdr>
        <w:top w:val="none" w:sz="0" w:space="0" w:color="auto"/>
        <w:left w:val="none" w:sz="0" w:space="0" w:color="auto"/>
        <w:bottom w:val="none" w:sz="0" w:space="0" w:color="auto"/>
        <w:right w:val="none" w:sz="0" w:space="0" w:color="auto"/>
      </w:divBdr>
    </w:div>
    <w:div w:id="249432404">
      <w:bodyDiv w:val="1"/>
      <w:marLeft w:val="0"/>
      <w:marRight w:val="0"/>
      <w:marTop w:val="0"/>
      <w:marBottom w:val="0"/>
      <w:divBdr>
        <w:top w:val="none" w:sz="0" w:space="0" w:color="auto"/>
        <w:left w:val="none" w:sz="0" w:space="0" w:color="auto"/>
        <w:bottom w:val="none" w:sz="0" w:space="0" w:color="auto"/>
        <w:right w:val="none" w:sz="0" w:space="0" w:color="auto"/>
      </w:divBdr>
    </w:div>
    <w:div w:id="271404338">
      <w:bodyDiv w:val="1"/>
      <w:marLeft w:val="0"/>
      <w:marRight w:val="0"/>
      <w:marTop w:val="0"/>
      <w:marBottom w:val="0"/>
      <w:divBdr>
        <w:top w:val="none" w:sz="0" w:space="0" w:color="auto"/>
        <w:left w:val="none" w:sz="0" w:space="0" w:color="auto"/>
        <w:bottom w:val="none" w:sz="0" w:space="0" w:color="auto"/>
        <w:right w:val="none" w:sz="0" w:space="0" w:color="auto"/>
      </w:divBdr>
    </w:div>
    <w:div w:id="274945847">
      <w:bodyDiv w:val="1"/>
      <w:marLeft w:val="0"/>
      <w:marRight w:val="0"/>
      <w:marTop w:val="0"/>
      <w:marBottom w:val="0"/>
      <w:divBdr>
        <w:top w:val="none" w:sz="0" w:space="0" w:color="auto"/>
        <w:left w:val="none" w:sz="0" w:space="0" w:color="auto"/>
        <w:bottom w:val="none" w:sz="0" w:space="0" w:color="auto"/>
        <w:right w:val="none" w:sz="0" w:space="0" w:color="auto"/>
      </w:divBdr>
    </w:div>
    <w:div w:id="288317837">
      <w:bodyDiv w:val="1"/>
      <w:marLeft w:val="0"/>
      <w:marRight w:val="0"/>
      <w:marTop w:val="0"/>
      <w:marBottom w:val="0"/>
      <w:divBdr>
        <w:top w:val="none" w:sz="0" w:space="0" w:color="auto"/>
        <w:left w:val="none" w:sz="0" w:space="0" w:color="auto"/>
        <w:bottom w:val="none" w:sz="0" w:space="0" w:color="auto"/>
        <w:right w:val="none" w:sz="0" w:space="0" w:color="auto"/>
      </w:divBdr>
    </w:div>
    <w:div w:id="299699784">
      <w:bodyDiv w:val="1"/>
      <w:marLeft w:val="0"/>
      <w:marRight w:val="0"/>
      <w:marTop w:val="0"/>
      <w:marBottom w:val="0"/>
      <w:divBdr>
        <w:top w:val="none" w:sz="0" w:space="0" w:color="auto"/>
        <w:left w:val="none" w:sz="0" w:space="0" w:color="auto"/>
        <w:bottom w:val="none" w:sz="0" w:space="0" w:color="auto"/>
        <w:right w:val="none" w:sz="0" w:space="0" w:color="auto"/>
      </w:divBdr>
    </w:div>
    <w:div w:id="307977544">
      <w:bodyDiv w:val="1"/>
      <w:marLeft w:val="0"/>
      <w:marRight w:val="0"/>
      <w:marTop w:val="0"/>
      <w:marBottom w:val="0"/>
      <w:divBdr>
        <w:top w:val="none" w:sz="0" w:space="0" w:color="auto"/>
        <w:left w:val="none" w:sz="0" w:space="0" w:color="auto"/>
        <w:bottom w:val="none" w:sz="0" w:space="0" w:color="auto"/>
        <w:right w:val="none" w:sz="0" w:space="0" w:color="auto"/>
      </w:divBdr>
    </w:div>
    <w:div w:id="315455428">
      <w:bodyDiv w:val="1"/>
      <w:marLeft w:val="0"/>
      <w:marRight w:val="0"/>
      <w:marTop w:val="0"/>
      <w:marBottom w:val="0"/>
      <w:divBdr>
        <w:top w:val="none" w:sz="0" w:space="0" w:color="auto"/>
        <w:left w:val="none" w:sz="0" w:space="0" w:color="auto"/>
        <w:bottom w:val="none" w:sz="0" w:space="0" w:color="auto"/>
        <w:right w:val="none" w:sz="0" w:space="0" w:color="auto"/>
      </w:divBdr>
    </w:div>
    <w:div w:id="323900322">
      <w:bodyDiv w:val="1"/>
      <w:marLeft w:val="0"/>
      <w:marRight w:val="0"/>
      <w:marTop w:val="0"/>
      <w:marBottom w:val="0"/>
      <w:divBdr>
        <w:top w:val="none" w:sz="0" w:space="0" w:color="auto"/>
        <w:left w:val="none" w:sz="0" w:space="0" w:color="auto"/>
        <w:bottom w:val="none" w:sz="0" w:space="0" w:color="auto"/>
        <w:right w:val="none" w:sz="0" w:space="0" w:color="auto"/>
      </w:divBdr>
    </w:div>
    <w:div w:id="345669427">
      <w:bodyDiv w:val="1"/>
      <w:marLeft w:val="0"/>
      <w:marRight w:val="0"/>
      <w:marTop w:val="0"/>
      <w:marBottom w:val="0"/>
      <w:divBdr>
        <w:top w:val="none" w:sz="0" w:space="0" w:color="auto"/>
        <w:left w:val="none" w:sz="0" w:space="0" w:color="auto"/>
        <w:bottom w:val="none" w:sz="0" w:space="0" w:color="auto"/>
        <w:right w:val="none" w:sz="0" w:space="0" w:color="auto"/>
      </w:divBdr>
    </w:div>
    <w:div w:id="359941635">
      <w:bodyDiv w:val="1"/>
      <w:marLeft w:val="0"/>
      <w:marRight w:val="0"/>
      <w:marTop w:val="0"/>
      <w:marBottom w:val="0"/>
      <w:divBdr>
        <w:top w:val="none" w:sz="0" w:space="0" w:color="auto"/>
        <w:left w:val="none" w:sz="0" w:space="0" w:color="auto"/>
        <w:bottom w:val="none" w:sz="0" w:space="0" w:color="auto"/>
        <w:right w:val="none" w:sz="0" w:space="0" w:color="auto"/>
      </w:divBdr>
    </w:div>
    <w:div w:id="365981844">
      <w:bodyDiv w:val="1"/>
      <w:marLeft w:val="0"/>
      <w:marRight w:val="0"/>
      <w:marTop w:val="0"/>
      <w:marBottom w:val="0"/>
      <w:divBdr>
        <w:top w:val="none" w:sz="0" w:space="0" w:color="auto"/>
        <w:left w:val="none" w:sz="0" w:space="0" w:color="auto"/>
        <w:bottom w:val="none" w:sz="0" w:space="0" w:color="auto"/>
        <w:right w:val="none" w:sz="0" w:space="0" w:color="auto"/>
      </w:divBdr>
    </w:div>
    <w:div w:id="368070612">
      <w:bodyDiv w:val="1"/>
      <w:marLeft w:val="0"/>
      <w:marRight w:val="0"/>
      <w:marTop w:val="0"/>
      <w:marBottom w:val="0"/>
      <w:divBdr>
        <w:top w:val="none" w:sz="0" w:space="0" w:color="auto"/>
        <w:left w:val="none" w:sz="0" w:space="0" w:color="auto"/>
        <w:bottom w:val="none" w:sz="0" w:space="0" w:color="auto"/>
        <w:right w:val="none" w:sz="0" w:space="0" w:color="auto"/>
      </w:divBdr>
    </w:div>
    <w:div w:id="372779025">
      <w:bodyDiv w:val="1"/>
      <w:marLeft w:val="0"/>
      <w:marRight w:val="0"/>
      <w:marTop w:val="0"/>
      <w:marBottom w:val="0"/>
      <w:divBdr>
        <w:top w:val="none" w:sz="0" w:space="0" w:color="auto"/>
        <w:left w:val="none" w:sz="0" w:space="0" w:color="auto"/>
        <w:bottom w:val="none" w:sz="0" w:space="0" w:color="auto"/>
        <w:right w:val="none" w:sz="0" w:space="0" w:color="auto"/>
      </w:divBdr>
    </w:div>
    <w:div w:id="381754788">
      <w:bodyDiv w:val="1"/>
      <w:marLeft w:val="0"/>
      <w:marRight w:val="0"/>
      <w:marTop w:val="0"/>
      <w:marBottom w:val="0"/>
      <w:divBdr>
        <w:top w:val="none" w:sz="0" w:space="0" w:color="auto"/>
        <w:left w:val="none" w:sz="0" w:space="0" w:color="auto"/>
        <w:bottom w:val="none" w:sz="0" w:space="0" w:color="auto"/>
        <w:right w:val="none" w:sz="0" w:space="0" w:color="auto"/>
      </w:divBdr>
    </w:div>
    <w:div w:id="382481458">
      <w:bodyDiv w:val="1"/>
      <w:marLeft w:val="0"/>
      <w:marRight w:val="0"/>
      <w:marTop w:val="0"/>
      <w:marBottom w:val="0"/>
      <w:divBdr>
        <w:top w:val="none" w:sz="0" w:space="0" w:color="auto"/>
        <w:left w:val="none" w:sz="0" w:space="0" w:color="auto"/>
        <w:bottom w:val="none" w:sz="0" w:space="0" w:color="auto"/>
        <w:right w:val="none" w:sz="0" w:space="0" w:color="auto"/>
      </w:divBdr>
    </w:div>
    <w:div w:id="387262125">
      <w:bodyDiv w:val="1"/>
      <w:marLeft w:val="0"/>
      <w:marRight w:val="0"/>
      <w:marTop w:val="0"/>
      <w:marBottom w:val="0"/>
      <w:divBdr>
        <w:top w:val="none" w:sz="0" w:space="0" w:color="auto"/>
        <w:left w:val="none" w:sz="0" w:space="0" w:color="auto"/>
        <w:bottom w:val="none" w:sz="0" w:space="0" w:color="auto"/>
        <w:right w:val="none" w:sz="0" w:space="0" w:color="auto"/>
      </w:divBdr>
    </w:div>
    <w:div w:id="407919486">
      <w:bodyDiv w:val="1"/>
      <w:marLeft w:val="0"/>
      <w:marRight w:val="0"/>
      <w:marTop w:val="0"/>
      <w:marBottom w:val="0"/>
      <w:divBdr>
        <w:top w:val="none" w:sz="0" w:space="0" w:color="auto"/>
        <w:left w:val="none" w:sz="0" w:space="0" w:color="auto"/>
        <w:bottom w:val="none" w:sz="0" w:space="0" w:color="auto"/>
        <w:right w:val="none" w:sz="0" w:space="0" w:color="auto"/>
      </w:divBdr>
    </w:div>
    <w:div w:id="409622567">
      <w:bodyDiv w:val="1"/>
      <w:marLeft w:val="0"/>
      <w:marRight w:val="0"/>
      <w:marTop w:val="0"/>
      <w:marBottom w:val="0"/>
      <w:divBdr>
        <w:top w:val="none" w:sz="0" w:space="0" w:color="auto"/>
        <w:left w:val="none" w:sz="0" w:space="0" w:color="auto"/>
        <w:bottom w:val="none" w:sz="0" w:space="0" w:color="auto"/>
        <w:right w:val="none" w:sz="0" w:space="0" w:color="auto"/>
      </w:divBdr>
    </w:div>
    <w:div w:id="413009884">
      <w:bodyDiv w:val="1"/>
      <w:marLeft w:val="0"/>
      <w:marRight w:val="0"/>
      <w:marTop w:val="0"/>
      <w:marBottom w:val="0"/>
      <w:divBdr>
        <w:top w:val="none" w:sz="0" w:space="0" w:color="auto"/>
        <w:left w:val="none" w:sz="0" w:space="0" w:color="auto"/>
        <w:bottom w:val="none" w:sz="0" w:space="0" w:color="auto"/>
        <w:right w:val="none" w:sz="0" w:space="0" w:color="auto"/>
      </w:divBdr>
    </w:div>
    <w:div w:id="413549271">
      <w:bodyDiv w:val="1"/>
      <w:marLeft w:val="0"/>
      <w:marRight w:val="0"/>
      <w:marTop w:val="0"/>
      <w:marBottom w:val="0"/>
      <w:divBdr>
        <w:top w:val="none" w:sz="0" w:space="0" w:color="auto"/>
        <w:left w:val="none" w:sz="0" w:space="0" w:color="auto"/>
        <w:bottom w:val="none" w:sz="0" w:space="0" w:color="auto"/>
        <w:right w:val="none" w:sz="0" w:space="0" w:color="auto"/>
      </w:divBdr>
    </w:div>
    <w:div w:id="418798682">
      <w:bodyDiv w:val="1"/>
      <w:marLeft w:val="0"/>
      <w:marRight w:val="0"/>
      <w:marTop w:val="0"/>
      <w:marBottom w:val="0"/>
      <w:divBdr>
        <w:top w:val="none" w:sz="0" w:space="0" w:color="auto"/>
        <w:left w:val="none" w:sz="0" w:space="0" w:color="auto"/>
        <w:bottom w:val="none" w:sz="0" w:space="0" w:color="auto"/>
        <w:right w:val="none" w:sz="0" w:space="0" w:color="auto"/>
      </w:divBdr>
    </w:div>
    <w:div w:id="420102238">
      <w:bodyDiv w:val="1"/>
      <w:marLeft w:val="0"/>
      <w:marRight w:val="0"/>
      <w:marTop w:val="0"/>
      <w:marBottom w:val="0"/>
      <w:divBdr>
        <w:top w:val="none" w:sz="0" w:space="0" w:color="auto"/>
        <w:left w:val="none" w:sz="0" w:space="0" w:color="auto"/>
        <w:bottom w:val="none" w:sz="0" w:space="0" w:color="auto"/>
        <w:right w:val="none" w:sz="0" w:space="0" w:color="auto"/>
      </w:divBdr>
    </w:div>
    <w:div w:id="427969957">
      <w:bodyDiv w:val="1"/>
      <w:marLeft w:val="0"/>
      <w:marRight w:val="0"/>
      <w:marTop w:val="0"/>
      <w:marBottom w:val="0"/>
      <w:divBdr>
        <w:top w:val="none" w:sz="0" w:space="0" w:color="auto"/>
        <w:left w:val="none" w:sz="0" w:space="0" w:color="auto"/>
        <w:bottom w:val="none" w:sz="0" w:space="0" w:color="auto"/>
        <w:right w:val="none" w:sz="0" w:space="0" w:color="auto"/>
      </w:divBdr>
      <w:divsChild>
        <w:div w:id="2079859650">
          <w:marLeft w:val="0"/>
          <w:marRight w:val="0"/>
          <w:marTop w:val="0"/>
          <w:marBottom w:val="0"/>
          <w:divBdr>
            <w:top w:val="none" w:sz="0" w:space="0" w:color="auto"/>
            <w:left w:val="none" w:sz="0" w:space="0" w:color="auto"/>
            <w:bottom w:val="none" w:sz="0" w:space="0" w:color="auto"/>
            <w:right w:val="none" w:sz="0" w:space="0" w:color="auto"/>
          </w:divBdr>
          <w:divsChild>
            <w:div w:id="847401634">
              <w:marLeft w:val="0"/>
              <w:marRight w:val="0"/>
              <w:marTop w:val="0"/>
              <w:marBottom w:val="0"/>
              <w:divBdr>
                <w:top w:val="none" w:sz="0" w:space="0" w:color="auto"/>
                <w:left w:val="none" w:sz="0" w:space="0" w:color="auto"/>
                <w:bottom w:val="none" w:sz="0" w:space="0" w:color="auto"/>
                <w:right w:val="none" w:sz="0" w:space="0" w:color="auto"/>
              </w:divBdr>
            </w:div>
            <w:div w:id="626082051">
              <w:marLeft w:val="300"/>
              <w:marRight w:val="0"/>
              <w:marTop w:val="0"/>
              <w:marBottom w:val="0"/>
              <w:divBdr>
                <w:top w:val="none" w:sz="0" w:space="0" w:color="auto"/>
                <w:left w:val="none" w:sz="0" w:space="0" w:color="auto"/>
                <w:bottom w:val="none" w:sz="0" w:space="0" w:color="auto"/>
                <w:right w:val="none" w:sz="0" w:space="0" w:color="auto"/>
              </w:divBdr>
            </w:div>
            <w:div w:id="1030758838">
              <w:marLeft w:val="300"/>
              <w:marRight w:val="0"/>
              <w:marTop w:val="0"/>
              <w:marBottom w:val="0"/>
              <w:divBdr>
                <w:top w:val="none" w:sz="0" w:space="0" w:color="auto"/>
                <w:left w:val="none" w:sz="0" w:space="0" w:color="auto"/>
                <w:bottom w:val="none" w:sz="0" w:space="0" w:color="auto"/>
                <w:right w:val="none" w:sz="0" w:space="0" w:color="auto"/>
              </w:divBdr>
            </w:div>
            <w:div w:id="1246648582">
              <w:marLeft w:val="0"/>
              <w:marRight w:val="0"/>
              <w:marTop w:val="0"/>
              <w:marBottom w:val="0"/>
              <w:divBdr>
                <w:top w:val="none" w:sz="0" w:space="0" w:color="auto"/>
                <w:left w:val="none" w:sz="0" w:space="0" w:color="auto"/>
                <w:bottom w:val="none" w:sz="0" w:space="0" w:color="auto"/>
                <w:right w:val="none" w:sz="0" w:space="0" w:color="auto"/>
              </w:divBdr>
            </w:div>
            <w:div w:id="1743210837">
              <w:marLeft w:val="60"/>
              <w:marRight w:val="0"/>
              <w:marTop w:val="0"/>
              <w:marBottom w:val="0"/>
              <w:divBdr>
                <w:top w:val="none" w:sz="0" w:space="0" w:color="auto"/>
                <w:left w:val="none" w:sz="0" w:space="0" w:color="auto"/>
                <w:bottom w:val="none" w:sz="0" w:space="0" w:color="auto"/>
                <w:right w:val="none" w:sz="0" w:space="0" w:color="auto"/>
              </w:divBdr>
            </w:div>
          </w:divsChild>
        </w:div>
        <w:div w:id="568346706">
          <w:marLeft w:val="0"/>
          <w:marRight w:val="0"/>
          <w:marTop w:val="0"/>
          <w:marBottom w:val="0"/>
          <w:divBdr>
            <w:top w:val="none" w:sz="0" w:space="0" w:color="auto"/>
            <w:left w:val="none" w:sz="0" w:space="0" w:color="auto"/>
            <w:bottom w:val="none" w:sz="0" w:space="0" w:color="auto"/>
            <w:right w:val="none" w:sz="0" w:space="0" w:color="auto"/>
          </w:divBdr>
          <w:divsChild>
            <w:div w:id="1779835697">
              <w:marLeft w:val="0"/>
              <w:marRight w:val="0"/>
              <w:marTop w:val="120"/>
              <w:marBottom w:val="0"/>
              <w:divBdr>
                <w:top w:val="none" w:sz="0" w:space="0" w:color="auto"/>
                <w:left w:val="none" w:sz="0" w:space="0" w:color="auto"/>
                <w:bottom w:val="none" w:sz="0" w:space="0" w:color="auto"/>
                <w:right w:val="none" w:sz="0" w:space="0" w:color="auto"/>
              </w:divBdr>
              <w:divsChild>
                <w:div w:id="769156376">
                  <w:marLeft w:val="0"/>
                  <w:marRight w:val="0"/>
                  <w:marTop w:val="0"/>
                  <w:marBottom w:val="0"/>
                  <w:divBdr>
                    <w:top w:val="none" w:sz="0" w:space="0" w:color="auto"/>
                    <w:left w:val="none" w:sz="0" w:space="0" w:color="auto"/>
                    <w:bottom w:val="none" w:sz="0" w:space="0" w:color="auto"/>
                    <w:right w:val="none" w:sz="0" w:space="0" w:color="auto"/>
                  </w:divBdr>
                  <w:divsChild>
                    <w:div w:id="380373794">
                      <w:marLeft w:val="0"/>
                      <w:marRight w:val="0"/>
                      <w:marTop w:val="0"/>
                      <w:marBottom w:val="0"/>
                      <w:divBdr>
                        <w:top w:val="none" w:sz="0" w:space="0" w:color="auto"/>
                        <w:left w:val="none" w:sz="0" w:space="0" w:color="auto"/>
                        <w:bottom w:val="none" w:sz="0" w:space="0" w:color="auto"/>
                        <w:right w:val="none" w:sz="0" w:space="0" w:color="auto"/>
                      </w:divBdr>
                      <w:divsChild>
                        <w:div w:id="1511873596">
                          <w:marLeft w:val="0"/>
                          <w:marRight w:val="0"/>
                          <w:marTop w:val="0"/>
                          <w:marBottom w:val="0"/>
                          <w:divBdr>
                            <w:top w:val="none" w:sz="0" w:space="0" w:color="auto"/>
                            <w:left w:val="none" w:sz="0" w:space="0" w:color="auto"/>
                            <w:bottom w:val="none" w:sz="0" w:space="0" w:color="auto"/>
                            <w:right w:val="none" w:sz="0" w:space="0" w:color="auto"/>
                          </w:divBdr>
                        </w:div>
                        <w:div w:id="504588899">
                          <w:marLeft w:val="0"/>
                          <w:marRight w:val="0"/>
                          <w:marTop w:val="0"/>
                          <w:marBottom w:val="0"/>
                          <w:divBdr>
                            <w:top w:val="none" w:sz="0" w:space="0" w:color="auto"/>
                            <w:left w:val="none" w:sz="0" w:space="0" w:color="auto"/>
                            <w:bottom w:val="none" w:sz="0" w:space="0" w:color="auto"/>
                            <w:right w:val="none" w:sz="0" w:space="0" w:color="auto"/>
                          </w:divBdr>
                        </w:div>
                        <w:div w:id="2023391115">
                          <w:marLeft w:val="0"/>
                          <w:marRight w:val="0"/>
                          <w:marTop w:val="0"/>
                          <w:marBottom w:val="0"/>
                          <w:divBdr>
                            <w:top w:val="none" w:sz="0" w:space="0" w:color="auto"/>
                            <w:left w:val="none" w:sz="0" w:space="0" w:color="auto"/>
                            <w:bottom w:val="none" w:sz="0" w:space="0" w:color="auto"/>
                            <w:right w:val="none" w:sz="0" w:space="0" w:color="auto"/>
                          </w:divBdr>
                        </w:div>
                        <w:div w:id="565647756">
                          <w:marLeft w:val="0"/>
                          <w:marRight w:val="0"/>
                          <w:marTop w:val="0"/>
                          <w:marBottom w:val="0"/>
                          <w:divBdr>
                            <w:top w:val="none" w:sz="0" w:space="0" w:color="auto"/>
                            <w:left w:val="none" w:sz="0" w:space="0" w:color="auto"/>
                            <w:bottom w:val="none" w:sz="0" w:space="0" w:color="auto"/>
                            <w:right w:val="none" w:sz="0" w:space="0" w:color="auto"/>
                          </w:divBdr>
                        </w:div>
                        <w:div w:id="480391281">
                          <w:marLeft w:val="0"/>
                          <w:marRight w:val="0"/>
                          <w:marTop w:val="0"/>
                          <w:marBottom w:val="0"/>
                          <w:divBdr>
                            <w:top w:val="none" w:sz="0" w:space="0" w:color="auto"/>
                            <w:left w:val="none" w:sz="0" w:space="0" w:color="auto"/>
                            <w:bottom w:val="none" w:sz="0" w:space="0" w:color="auto"/>
                            <w:right w:val="none" w:sz="0" w:space="0" w:color="auto"/>
                          </w:divBdr>
                        </w:div>
                        <w:div w:id="1853372469">
                          <w:marLeft w:val="0"/>
                          <w:marRight w:val="0"/>
                          <w:marTop w:val="0"/>
                          <w:marBottom w:val="0"/>
                          <w:divBdr>
                            <w:top w:val="none" w:sz="0" w:space="0" w:color="auto"/>
                            <w:left w:val="none" w:sz="0" w:space="0" w:color="auto"/>
                            <w:bottom w:val="none" w:sz="0" w:space="0" w:color="auto"/>
                            <w:right w:val="none" w:sz="0" w:space="0" w:color="auto"/>
                          </w:divBdr>
                        </w:div>
                        <w:div w:id="1388067761">
                          <w:marLeft w:val="0"/>
                          <w:marRight w:val="0"/>
                          <w:marTop w:val="0"/>
                          <w:marBottom w:val="0"/>
                          <w:divBdr>
                            <w:top w:val="none" w:sz="0" w:space="0" w:color="auto"/>
                            <w:left w:val="none" w:sz="0" w:space="0" w:color="auto"/>
                            <w:bottom w:val="none" w:sz="0" w:space="0" w:color="auto"/>
                            <w:right w:val="none" w:sz="0" w:space="0" w:color="auto"/>
                          </w:divBdr>
                        </w:div>
                        <w:div w:id="103618302">
                          <w:marLeft w:val="0"/>
                          <w:marRight w:val="0"/>
                          <w:marTop w:val="0"/>
                          <w:marBottom w:val="0"/>
                          <w:divBdr>
                            <w:top w:val="none" w:sz="0" w:space="0" w:color="auto"/>
                            <w:left w:val="none" w:sz="0" w:space="0" w:color="auto"/>
                            <w:bottom w:val="none" w:sz="0" w:space="0" w:color="auto"/>
                            <w:right w:val="none" w:sz="0" w:space="0" w:color="auto"/>
                          </w:divBdr>
                        </w:div>
                        <w:div w:id="293753366">
                          <w:marLeft w:val="0"/>
                          <w:marRight w:val="0"/>
                          <w:marTop w:val="0"/>
                          <w:marBottom w:val="0"/>
                          <w:divBdr>
                            <w:top w:val="none" w:sz="0" w:space="0" w:color="auto"/>
                            <w:left w:val="none" w:sz="0" w:space="0" w:color="auto"/>
                            <w:bottom w:val="none" w:sz="0" w:space="0" w:color="auto"/>
                            <w:right w:val="none" w:sz="0" w:space="0" w:color="auto"/>
                          </w:divBdr>
                        </w:div>
                        <w:div w:id="1041595518">
                          <w:marLeft w:val="0"/>
                          <w:marRight w:val="0"/>
                          <w:marTop w:val="0"/>
                          <w:marBottom w:val="0"/>
                          <w:divBdr>
                            <w:top w:val="none" w:sz="0" w:space="0" w:color="auto"/>
                            <w:left w:val="none" w:sz="0" w:space="0" w:color="auto"/>
                            <w:bottom w:val="none" w:sz="0" w:space="0" w:color="auto"/>
                            <w:right w:val="none" w:sz="0" w:space="0" w:color="auto"/>
                          </w:divBdr>
                        </w:div>
                        <w:div w:id="514463084">
                          <w:marLeft w:val="0"/>
                          <w:marRight w:val="0"/>
                          <w:marTop w:val="0"/>
                          <w:marBottom w:val="0"/>
                          <w:divBdr>
                            <w:top w:val="none" w:sz="0" w:space="0" w:color="auto"/>
                            <w:left w:val="none" w:sz="0" w:space="0" w:color="auto"/>
                            <w:bottom w:val="none" w:sz="0" w:space="0" w:color="auto"/>
                            <w:right w:val="none" w:sz="0" w:space="0" w:color="auto"/>
                          </w:divBdr>
                        </w:div>
                        <w:div w:id="1720089576">
                          <w:marLeft w:val="0"/>
                          <w:marRight w:val="0"/>
                          <w:marTop w:val="0"/>
                          <w:marBottom w:val="0"/>
                          <w:divBdr>
                            <w:top w:val="none" w:sz="0" w:space="0" w:color="auto"/>
                            <w:left w:val="none" w:sz="0" w:space="0" w:color="auto"/>
                            <w:bottom w:val="none" w:sz="0" w:space="0" w:color="auto"/>
                            <w:right w:val="none" w:sz="0" w:space="0" w:color="auto"/>
                          </w:divBdr>
                        </w:div>
                        <w:div w:id="516388862">
                          <w:marLeft w:val="0"/>
                          <w:marRight w:val="0"/>
                          <w:marTop w:val="0"/>
                          <w:marBottom w:val="0"/>
                          <w:divBdr>
                            <w:top w:val="none" w:sz="0" w:space="0" w:color="auto"/>
                            <w:left w:val="none" w:sz="0" w:space="0" w:color="auto"/>
                            <w:bottom w:val="none" w:sz="0" w:space="0" w:color="auto"/>
                            <w:right w:val="none" w:sz="0" w:space="0" w:color="auto"/>
                          </w:divBdr>
                        </w:div>
                        <w:div w:id="147595179">
                          <w:marLeft w:val="0"/>
                          <w:marRight w:val="0"/>
                          <w:marTop w:val="0"/>
                          <w:marBottom w:val="0"/>
                          <w:divBdr>
                            <w:top w:val="none" w:sz="0" w:space="0" w:color="auto"/>
                            <w:left w:val="none" w:sz="0" w:space="0" w:color="auto"/>
                            <w:bottom w:val="none" w:sz="0" w:space="0" w:color="auto"/>
                            <w:right w:val="none" w:sz="0" w:space="0" w:color="auto"/>
                          </w:divBdr>
                        </w:div>
                        <w:div w:id="17030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4976">
      <w:bodyDiv w:val="1"/>
      <w:marLeft w:val="0"/>
      <w:marRight w:val="0"/>
      <w:marTop w:val="0"/>
      <w:marBottom w:val="0"/>
      <w:divBdr>
        <w:top w:val="none" w:sz="0" w:space="0" w:color="auto"/>
        <w:left w:val="none" w:sz="0" w:space="0" w:color="auto"/>
        <w:bottom w:val="none" w:sz="0" w:space="0" w:color="auto"/>
        <w:right w:val="none" w:sz="0" w:space="0" w:color="auto"/>
      </w:divBdr>
    </w:div>
    <w:div w:id="438724340">
      <w:bodyDiv w:val="1"/>
      <w:marLeft w:val="0"/>
      <w:marRight w:val="0"/>
      <w:marTop w:val="0"/>
      <w:marBottom w:val="0"/>
      <w:divBdr>
        <w:top w:val="none" w:sz="0" w:space="0" w:color="auto"/>
        <w:left w:val="none" w:sz="0" w:space="0" w:color="auto"/>
        <w:bottom w:val="none" w:sz="0" w:space="0" w:color="auto"/>
        <w:right w:val="none" w:sz="0" w:space="0" w:color="auto"/>
      </w:divBdr>
    </w:div>
    <w:div w:id="474833407">
      <w:bodyDiv w:val="1"/>
      <w:marLeft w:val="0"/>
      <w:marRight w:val="0"/>
      <w:marTop w:val="0"/>
      <w:marBottom w:val="0"/>
      <w:divBdr>
        <w:top w:val="none" w:sz="0" w:space="0" w:color="auto"/>
        <w:left w:val="none" w:sz="0" w:space="0" w:color="auto"/>
        <w:bottom w:val="none" w:sz="0" w:space="0" w:color="auto"/>
        <w:right w:val="none" w:sz="0" w:space="0" w:color="auto"/>
      </w:divBdr>
    </w:div>
    <w:div w:id="475874393">
      <w:bodyDiv w:val="1"/>
      <w:marLeft w:val="0"/>
      <w:marRight w:val="0"/>
      <w:marTop w:val="0"/>
      <w:marBottom w:val="0"/>
      <w:divBdr>
        <w:top w:val="none" w:sz="0" w:space="0" w:color="auto"/>
        <w:left w:val="none" w:sz="0" w:space="0" w:color="auto"/>
        <w:bottom w:val="none" w:sz="0" w:space="0" w:color="auto"/>
        <w:right w:val="none" w:sz="0" w:space="0" w:color="auto"/>
      </w:divBdr>
    </w:div>
    <w:div w:id="486361174">
      <w:bodyDiv w:val="1"/>
      <w:marLeft w:val="0"/>
      <w:marRight w:val="0"/>
      <w:marTop w:val="0"/>
      <w:marBottom w:val="0"/>
      <w:divBdr>
        <w:top w:val="none" w:sz="0" w:space="0" w:color="auto"/>
        <w:left w:val="none" w:sz="0" w:space="0" w:color="auto"/>
        <w:bottom w:val="none" w:sz="0" w:space="0" w:color="auto"/>
        <w:right w:val="none" w:sz="0" w:space="0" w:color="auto"/>
      </w:divBdr>
    </w:div>
    <w:div w:id="486749545">
      <w:bodyDiv w:val="1"/>
      <w:marLeft w:val="0"/>
      <w:marRight w:val="0"/>
      <w:marTop w:val="0"/>
      <w:marBottom w:val="0"/>
      <w:divBdr>
        <w:top w:val="none" w:sz="0" w:space="0" w:color="auto"/>
        <w:left w:val="none" w:sz="0" w:space="0" w:color="auto"/>
        <w:bottom w:val="none" w:sz="0" w:space="0" w:color="auto"/>
        <w:right w:val="none" w:sz="0" w:space="0" w:color="auto"/>
      </w:divBdr>
    </w:div>
    <w:div w:id="492986510">
      <w:bodyDiv w:val="1"/>
      <w:marLeft w:val="0"/>
      <w:marRight w:val="0"/>
      <w:marTop w:val="0"/>
      <w:marBottom w:val="0"/>
      <w:divBdr>
        <w:top w:val="none" w:sz="0" w:space="0" w:color="auto"/>
        <w:left w:val="none" w:sz="0" w:space="0" w:color="auto"/>
        <w:bottom w:val="none" w:sz="0" w:space="0" w:color="auto"/>
        <w:right w:val="none" w:sz="0" w:space="0" w:color="auto"/>
      </w:divBdr>
    </w:div>
    <w:div w:id="496189171">
      <w:bodyDiv w:val="1"/>
      <w:marLeft w:val="0"/>
      <w:marRight w:val="0"/>
      <w:marTop w:val="0"/>
      <w:marBottom w:val="0"/>
      <w:divBdr>
        <w:top w:val="none" w:sz="0" w:space="0" w:color="auto"/>
        <w:left w:val="none" w:sz="0" w:space="0" w:color="auto"/>
        <w:bottom w:val="none" w:sz="0" w:space="0" w:color="auto"/>
        <w:right w:val="none" w:sz="0" w:space="0" w:color="auto"/>
      </w:divBdr>
    </w:div>
    <w:div w:id="501552597">
      <w:bodyDiv w:val="1"/>
      <w:marLeft w:val="0"/>
      <w:marRight w:val="0"/>
      <w:marTop w:val="0"/>
      <w:marBottom w:val="0"/>
      <w:divBdr>
        <w:top w:val="none" w:sz="0" w:space="0" w:color="auto"/>
        <w:left w:val="none" w:sz="0" w:space="0" w:color="auto"/>
        <w:bottom w:val="none" w:sz="0" w:space="0" w:color="auto"/>
        <w:right w:val="none" w:sz="0" w:space="0" w:color="auto"/>
      </w:divBdr>
    </w:div>
    <w:div w:id="528027462">
      <w:bodyDiv w:val="1"/>
      <w:marLeft w:val="0"/>
      <w:marRight w:val="0"/>
      <w:marTop w:val="0"/>
      <w:marBottom w:val="0"/>
      <w:divBdr>
        <w:top w:val="none" w:sz="0" w:space="0" w:color="auto"/>
        <w:left w:val="none" w:sz="0" w:space="0" w:color="auto"/>
        <w:bottom w:val="none" w:sz="0" w:space="0" w:color="auto"/>
        <w:right w:val="none" w:sz="0" w:space="0" w:color="auto"/>
      </w:divBdr>
    </w:div>
    <w:div w:id="541552360">
      <w:bodyDiv w:val="1"/>
      <w:marLeft w:val="0"/>
      <w:marRight w:val="0"/>
      <w:marTop w:val="0"/>
      <w:marBottom w:val="0"/>
      <w:divBdr>
        <w:top w:val="none" w:sz="0" w:space="0" w:color="auto"/>
        <w:left w:val="none" w:sz="0" w:space="0" w:color="auto"/>
        <w:bottom w:val="none" w:sz="0" w:space="0" w:color="auto"/>
        <w:right w:val="none" w:sz="0" w:space="0" w:color="auto"/>
      </w:divBdr>
    </w:div>
    <w:div w:id="544757646">
      <w:bodyDiv w:val="1"/>
      <w:marLeft w:val="0"/>
      <w:marRight w:val="0"/>
      <w:marTop w:val="0"/>
      <w:marBottom w:val="0"/>
      <w:divBdr>
        <w:top w:val="none" w:sz="0" w:space="0" w:color="auto"/>
        <w:left w:val="none" w:sz="0" w:space="0" w:color="auto"/>
        <w:bottom w:val="none" w:sz="0" w:space="0" w:color="auto"/>
        <w:right w:val="none" w:sz="0" w:space="0" w:color="auto"/>
      </w:divBdr>
    </w:div>
    <w:div w:id="551187419">
      <w:bodyDiv w:val="1"/>
      <w:marLeft w:val="0"/>
      <w:marRight w:val="0"/>
      <w:marTop w:val="0"/>
      <w:marBottom w:val="0"/>
      <w:divBdr>
        <w:top w:val="none" w:sz="0" w:space="0" w:color="auto"/>
        <w:left w:val="none" w:sz="0" w:space="0" w:color="auto"/>
        <w:bottom w:val="none" w:sz="0" w:space="0" w:color="auto"/>
        <w:right w:val="none" w:sz="0" w:space="0" w:color="auto"/>
      </w:divBdr>
    </w:div>
    <w:div w:id="552085304">
      <w:bodyDiv w:val="1"/>
      <w:marLeft w:val="0"/>
      <w:marRight w:val="0"/>
      <w:marTop w:val="0"/>
      <w:marBottom w:val="0"/>
      <w:divBdr>
        <w:top w:val="none" w:sz="0" w:space="0" w:color="auto"/>
        <w:left w:val="none" w:sz="0" w:space="0" w:color="auto"/>
        <w:bottom w:val="none" w:sz="0" w:space="0" w:color="auto"/>
        <w:right w:val="none" w:sz="0" w:space="0" w:color="auto"/>
      </w:divBdr>
    </w:div>
    <w:div w:id="563226399">
      <w:bodyDiv w:val="1"/>
      <w:marLeft w:val="0"/>
      <w:marRight w:val="0"/>
      <w:marTop w:val="0"/>
      <w:marBottom w:val="0"/>
      <w:divBdr>
        <w:top w:val="none" w:sz="0" w:space="0" w:color="auto"/>
        <w:left w:val="none" w:sz="0" w:space="0" w:color="auto"/>
        <w:bottom w:val="none" w:sz="0" w:space="0" w:color="auto"/>
        <w:right w:val="none" w:sz="0" w:space="0" w:color="auto"/>
      </w:divBdr>
    </w:div>
    <w:div w:id="565922554">
      <w:bodyDiv w:val="1"/>
      <w:marLeft w:val="0"/>
      <w:marRight w:val="0"/>
      <w:marTop w:val="0"/>
      <w:marBottom w:val="0"/>
      <w:divBdr>
        <w:top w:val="none" w:sz="0" w:space="0" w:color="auto"/>
        <w:left w:val="none" w:sz="0" w:space="0" w:color="auto"/>
        <w:bottom w:val="none" w:sz="0" w:space="0" w:color="auto"/>
        <w:right w:val="none" w:sz="0" w:space="0" w:color="auto"/>
      </w:divBdr>
    </w:div>
    <w:div w:id="577330509">
      <w:bodyDiv w:val="1"/>
      <w:marLeft w:val="0"/>
      <w:marRight w:val="0"/>
      <w:marTop w:val="0"/>
      <w:marBottom w:val="0"/>
      <w:divBdr>
        <w:top w:val="none" w:sz="0" w:space="0" w:color="auto"/>
        <w:left w:val="none" w:sz="0" w:space="0" w:color="auto"/>
        <w:bottom w:val="none" w:sz="0" w:space="0" w:color="auto"/>
        <w:right w:val="none" w:sz="0" w:space="0" w:color="auto"/>
      </w:divBdr>
    </w:div>
    <w:div w:id="592133465">
      <w:bodyDiv w:val="1"/>
      <w:marLeft w:val="0"/>
      <w:marRight w:val="0"/>
      <w:marTop w:val="0"/>
      <w:marBottom w:val="0"/>
      <w:divBdr>
        <w:top w:val="none" w:sz="0" w:space="0" w:color="auto"/>
        <w:left w:val="none" w:sz="0" w:space="0" w:color="auto"/>
        <w:bottom w:val="none" w:sz="0" w:space="0" w:color="auto"/>
        <w:right w:val="none" w:sz="0" w:space="0" w:color="auto"/>
      </w:divBdr>
    </w:div>
    <w:div w:id="610014371">
      <w:bodyDiv w:val="1"/>
      <w:marLeft w:val="0"/>
      <w:marRight w:val="0"/>
      <w:marTop w:val="0"/>
      <w:marBottom w:val="0"/>
      <w:divBdr>
        <w:top w:val="none" w:sz="0" w:space="0" w:color="auto"/>
        <w:left w:val="none" w:sz="0" w:space="0" w:color="auto"/>
        <w:bottom w:val="none" w:sz="0" w:space="0" w:color="auto"/>
        <w:right w:val="none" w:sz="0" w:space="0" w:color="auto"/>
      </w:divBdr>
    </w:div>
    <w:div w:id="614556414">
      <w:bodyDiv w:val="1"/>
      <w:marLeft w:val="0"/>
      <w:marRight w:val="0"/>
      <w:marTop w:val="0"/>
      <w:marBottom w:val="0"/>
      <w:divBdr>
        <w:top w:val="none" w:sz="0" w:space="0" w:color="auto"/>
        <w:left w:val="none" w:sz="0" w:space="0" w:color="auto"/>
        <w:bottom w:val="none" w:sz="0" w:space="0" w:color="auto"/>
        <w:right w:val="none" w:sz="0" w:space="0" w:color="auto"/>
      </w:divBdr>
    </w:div>
    <w:div w:id="630863547">
      <w:bodyDiv w:val="1"/>
      <w:marLeft w:val="0"/>
      <w:marRight w:val="0"/>
      <w:marTop w:val="0"/>
      <w:marBottom w:val="0"/>
      <w:divBdr>
        <w:top w:val="none" w:sz="0" w:space="0" w:color="auto"/>
        <w:left w:val="none" w:sz="0" w:space="0" w:color="auto"/>
        <w:bottom w:val="none" w:sz="0" w:space="0" w:color="auto"/>
        <w:right w:val="none" w:sz="0" w:space="0" w:color="auto"/>
      </w:divBdr>
    </w:div>
    <w:div w:id="631785559">
      <w:bodyDiv w:val="1"/>
      <w:marLeft w:val="0"/>
      <w:marRight w:val="0"/>
      <w:marTop w:val="0"/>
      <w:marBottom w:val="0"/>
      <w:divBdr>
        <w:top w:val="none" w:sz="0" w:space="0" w:color="auto"/>
        <w:left w:val="none" w:sz="0" w:space="0" w:color="auto"/>
        <w:bottom w:val="none" w:sz="0" w:space="0" w:color="auto"/>
        <w:right w:val="none" w:sz="0" w:space="0" w:color="auto"/>
      </w:divBdr>
    </w:div>
    <w:div w:id="633096638">
      <w:bodyDiv w:val="1"/>
      <w:marLeft w:val="0"/>
      <w:marRight w:val="0"/>
      <w:marTop w:val="0"/>
      <w:marBottom w:val="0"/>
      <w:divBdr>
        <w:top w:val="none" w:sz="0" w:space="0" w:color="auto"/>
        <w:left w:val="none" w:sz="0" w:space="0" w:color="auto"/>
        <w:bottom w:val="none" w:sz="0" w:space="0" w:color="auto"/>
        <w:right w:val="none" w:sz="0" w:space="0" w:color="auto"/>
      </w:divBdr>
    </w:div>
    <w:div w:id="647980475">
      <w:bodyDiv w:val="1"/>
      <w:marLeft w:val="0"/>
      <w:marRight w:val="0"/>
      <w:marTop w:val="0"/>
      <w:marBottom w:val="0"/>
      <w:divBdr>
        <w:top w:val="none" w:sz="0" w:space="0" w:color="auto"/>
        <w:left w:val="none" w:sz="0" w:space="0" w:color="auto"/>
        <w:bottom w:val="none" w:sz="0" w:space="0" w:color="auto"/>
        <w:right w:val="none" w:sz="0" w:space="0" w:color="auto"/>
      </w:divBdr>
    </w:div>
    <w:div w:id="651757023">
      <w:bodyDiv w:val="1"/>
      <w:marLeft w:val="0"/>
      <w:marRight w:val="0"/>
      <w:marTop w:val="0"/>
      <w:marBottom w:val="0"/>
      <w:divBdr>
        <w:top w:val="none" w:sz="0" w:space="0" w:color="auto"/>
        <w:left w:val="none" w:sz="0" w:space="0" w:color="auto"/>
        <w:bottom w:val="none" w:sz="0" w:space="0" w:color="auto"/>
        <w:right w:val="none" w:sz="0" w:space="0" w:color="auto"/>
      </w:divBdr>
    </w:div>
    <w:div w:id="660696918">
      <w:bodyDiv w:val="1"/>
      <w:marLeft w:val="0"/>
      <w:marRight w:val="0"/>
      <w:marTop w:val="0"/>
      <w:marBottom w:val="0"/>
      <w:divBdr>
        <w:top w:val="none" w:sz="0" w:space="0" w:color="auto"/>
        <w:left w:val="none" w:sz="0" w:space="0" w:color="auto"/>
        <w:bottom w:val="none" w:sz="0" w:space="0" w:color="auto"/>
        <w:right w:val="none" w:sz="0" w:space="0" w:color="auto"/>
      </w:divBdr>
    </w:div>
    <w:div w:id="666178244">
      <w:bodyDiv w:val="1"/>
      <w:marLeft w:val="0"/>
      <w:marRight w:val="0"/>
      <w:marTop w:val="0"/>
      <w:marBottom w:val="0"/>
      <w:divBdr>
        <w:top w:val="none" w:sz="0" w:space="0" w:color="auto"/>
        <w:left w:val="none" w:sz="0" w:space="0" w:color="auto"/>
        <w:bottom w:val="none" w:sz="0" w:space="0" w:color="auto"/>
        <w:right w:val="none" w:sz="0" w:space="0" w:color="auto"/>
      </w:divBdr>
    </w:div>
    <w:div w:id="677579147">
      <w:bodyDiv w:val="1"/>
      <w:marLeft w:val="0"/>
      <w:marRight w:val="0"/>
      <w:marTop w:val="0"/>
      <w:marBottom w:val="0"/>
      <w:divBdr>
        <w:top w:val="none" w:sz="0" w:space="0" w:color="auto"/>
        <w:left w:val="none" w:sz="0" w:space="0" w:color="auto"/>
        <w:bottom w:val="none" w:sz="0" w:space="0" w:color="auto"/>
        <w:right w:val="none" w:sz="0" w:space="0" w:color="auto"/>
      </w:divBdr>
    </w:div>
    <w:div w:id="678195294">
      <w:bodyDiv w:val="1"/>
      <w:marLeft w:val="0"/>
      <w:marRight w:val="0"/>
      <w:marTop w:val="0"/>
      <w:marBottom w:val="0"/>
      <w:divBdr>
        <w:top w:val="none" w:sz="0" w:space="0" w:color="auto"/>
        <w:left w:val="none" w:sz="0" w:space="0" w:color="auto"/>
        <w:bottom w:val="none" w:sz="0" w:space="0" w:color="auto"/>
        <w:right w:val="none" w:sz="0" w:space="0" w:color="auto"/>
      </w:divBdr>
    </w:div>
    <w:div w:id="688221499">
      <w:bodyDiv w:val="1"/>
      <w:marLeft w:val="0"/>
      <w:marRight w:val="0"/>
      <w:marTop w:val="0"/>
      <w:marBottom w:val="0"/>
      <w:divBdr>
        <w:top w:val="none" w:sz="0" w:space="0" w:color="auto"/>
        <w:left w:val="none" w:sz="0" w:space="0" w:color="auto"/>
        <w:bottom w:val="none" w:sz="0" w:space="0" w:color="auto"/>
        <w:right w:val="none" w:sz="0" w:space="0" w:color="auto"/>
      </w:divBdr>
    </w:div>
    <w:div w:id="688794320">
      <w:bodyDiv w:val="1"/>
      <w:marLeft w:val="0"/>
      <w:marRight w:val="0"/>
      <w:marTop w:val="0"/>
      <w:marBottom w:val="0"/>
      <w:divBdr>
        <w:top w:val="none" w:sz="0" w:space="0" w:color="auto"/>
        <w:left w:val="none" w:sz="0" w:space="0" w:color="auto"/>
        <w:bottom w:val="none" w:sz="0" w:space="0" w:color="auto"/>
        <w:right w:val="none" w:sz="0" w:space="0" w:color="auto"/>
      </w:divBdr>
    </w:div>
    <w:div w:id="690649146">
      <w:bodyDiv w:val="1"/>
      <w:marLeft w:val="0"/>
      <w:marRight w:val="0"/>
      <w:marTop w:val="0"/>
      <w:marBottom w:val="0"/>
      <w:divBdr>
        <w:top w:val="none" w:sz="0" w:space="0" w:color="auto"/>
        <w:left w:val="none" w:sz="0" w:space="0" w:color="auto"/>
        <w:bottom w:val="none" w:sz="0" w:space="0" w:color="auto"/>
        <w:right w:val="none" w:sz="0" w:space="0" w:color="auto"/>
      </w:divBdr>
    </w:div>
    <w:div w:id="691034869">
      <w:bodyDiv w:val="1"/>
      <w:marLeft w:val="0"/>
      <w:marRight w:val="0"/>
      <w:marTop w:val="0"/>
      <w:marBottom w:val="0"/>
      <w:divBdr>
        <w:top w:val="none" w:sz="0" w:space="0" w:color="auto"/>
        <w:left w:val="none" w:sz="0" w:space="0" w:color="auto"/>
        <w:bottom w:val="none" w:sz="0" w:space="0" w:color="auto"/>
        <w:right w:val="none" w:sz="0" w:space="0" w:color="auto"/>
      </w:divBdr>
    </w:div>
    <w:div w:id="691153646">
      <w:bodyDiv w:val="1"/>
      <w:marLeft w:val="0"/>
      <w:marRight w:val="0"/>
      <w:marTop w:val="0"/>
      <w:marBottom w:val="0"/>
      <w:divBdr>
        <w:top w:val="none" w:sz="0" w:space="0" w:color="auto"/>
        <w:left w:val="none" w:sz="0" w:space="0" w:color="auto"/>
        <w:bottom w:val="none" w:sz="0" w:space="0" w:color="auto"/>
        <w:right w:val="none" w:sz="0" w:space="0" w:color="auto"/>
      </w:divBdr>
    </w:div>
    <w:div w:id="696850930">
      <w:bodyDiv w:val="1"/>
      <w:marLeft w:val="0"/>
      <w:marRight w:val="0"/>
      <w:marTop w:val="0"/>
      <w:marBottom w:val="0"/>
      <w:divBdr>
        <w:top w:val="none" w:sz="0" w:space="0" w:color="auto"/>
        <w:left w:val="none" w:sz="0" w:space="0" w:color="auto"/>
        <w:bottom w:val="none" w:sz="0" w:space="0" w:color="auto"/>
        <w:right w:val="none" w:sz="0" w:space="0" w:color="auto"/>
      </w:divBdr>
    </w:div>
    <w:div w:id="699352671">
      <w:bodyDiv w:val="1"/>
      <w:marLeft w:val="0"/>
      <w:marRight w:val="0"/>
      <w:marTop w:val="0"/>
      <w:marBottom w:val="0"/>
      <w:divBdr>
        <w:top w:val="none" w:sz="0" w:space="0" w:color="auto"/>
        <w:left w:val="none" w:sz="0" w:space="0" w:color="auto"/>
        <w:bottom w:val="none" w:sz="0" w:space="0" w:color="auto"/>
        <w:right w:val="none" w:sz="0" w:space="0" w:color="auto"/>
      </w:divBdr>
    </w:div>
    <w:div w:id="707723518">
      <w:bodyDiv w:val="1"/>
      <w:marLeft w:val="0"/>
      <w:marRight w:val="0"/>
      <w:marTop w:val="0"/>
      <w:marBottom w:val="0"/>
      <w:divBdr>
        <w:top w:val="none" w:sz="0" w:space="0" w:color="auto"/>
        <w:left w:val="none" w:sz="0" w:space="0" w:color="auto"/>
        <w:bottom w:val="none" w:sz="0" w:space="0" w:color="auto"/>
        <w:right w:val="none" w:sz="0" w:space="0" w:color="auto"/>
      </w:divBdr>
    </w:div>
    <w:div w:id="715667476">
      <w:bodyDiv w:val="1"/>
      <w:marLeft w:val="0"/>
      <w:marRight w:val="0"/>
      <w:marTop w:val="0"/>
      <w:marBottom w:val="0"/>
      <w:divBdr>
        <w:top w:val="none" w:sz="0" w:space="0" w:color="auto"/>
        <w:left w:val="none" w:sz="0" w:space="0" w:color="auto"/>
        <w:bottom w:val="none" w:sz="0" w:space="0" w:color="auto"/>
        <w:right w:val="none" w:sz="0" w:space="0" w:color="auto"/>
      </w:divBdr>
    </w:div>
    <w:div w:id="716199477">
      <w:bodyDiv w:val="1"/>
      <w:marLeft w:val="0"/>
      <w:marRight w:val="0"/>
      <w:marTop w:val="0"/>
      <w:marBottom w:val="0"/>
      <w:divBdr>
        <w:top w:val="none" w:sz="0" w:space="0" w:color="auto"/>
        <w:left w:val="none" w:sz="0" w:space="0" w:color="auto"/>
        <w:bottom w:val="none" w:sz="0" w:space="0" w:color="auto"/>
        <w:right w:val="none" w:sz="0" w:space="0" w:color="auto"/>
      </w:divBdr>
    </w:div>
    <w:div w:id="716706647">
      <w:bodyDiv w:val="1"/>
      <w:marLeft w:val="0"/>
      <w:marRight w:val="0"/>
      <w:marTop w:val="0"/>
      <w:marBottom w:val="0"/>
      <w:divBdr>
        <w:top w:val="none" w:sz="0" w:space="0" w:color="auto"/>
        <w:left w:val="none" w:sz="0" w:space="0" w:color="auto"/>
        <w:bottom w:val="none" w:sz="0" w:space="0" w:color="auto"/>
        <w:right w:val="none" w:sz="0" w:space="0" w:color="auto"/>
      </w:divBdr>
    </w:div>
    <w:div w:id="717319130">
      <w:bodyDiv w:val="1"/>
      <w:marLeft w:val="0"/>
      <w:marRight w:val="0"/>
      <w:marTop w:val="0"/>
      <w:marBottom w:val="0"/>
      <w:divBdr>
        <w:top w:val="none" w:sz="0" w:space="0" w:color="auto"/>
        <w:left w:val="none" w:sz="0" w:space="0" w:color="auto"/>
        <w:bottom w:val="none" w:sz="0" w:space="0" w:color="auto"/>
        <w:right w:val="none" w:sz="0" w:space="0" w:color="auto"/>
      </w:divBdr>
    </w:div>
    <w:div w:id="719865945">
      <w:bodyDiv w:val="1"/>
      <w:marLeft w:val="0"/>
      <w:marRight w:val="0"/>
      <w:marTop w:val="0"/>
      <w:marBottom w:val="0"/>
      <w:divBdr>
        <w:top w:val="none" w:sz="0" w:space="0" w:color="auto"/>
        <w:left w:val="none" w:sz="0" w:space="0" w:color="auto"/>
        <w:bottom w:val="none" w:sz="0" w:space="0" w:color="auto"/>
        <w:right w:val="none" w:sz="0" w:space="0" w:color="auto"/>
      </w:divBdr>
    </w:div>
    <w:div w:id="725107425">
      <w:bodyDiv w:val="1"/>
      <w:marLeft w:val="0"/>
      <w:marRight w:val="0"/>
      <w:marTop w:val="0"/>
      <w:marBottom w:val="0"/>
      <w:divBdr>
        <w:top w:val="none" w:sz="0" w:space="0" w:color="auto"/>
        <w:left w:val="none" w:sz="0" w:space="0" w:color="auto"/>
        <w:bottom w:val="none" w:sz="0" w:space="0" w:color="auto"/>
        <w:right w:val="none" w:sz="0" w:space="0" w:color="auto"/>
      </w:divBdr>
    </w:div>
    <w:div w:id="726951227">
      <w:bodyDiv w:val="1"/>
      <w:marLeft w:val="0"/>
      <w:marRight w:val="0"/>
      <w:marTop w:val="0"/>
      <w:marBottom w:val="0"/>
      <w:divBdr>
        <w:top w:val="none" w:sz="0" w:space="0" w:color="auto"/>
        <w:left w:val="none" w:sz="0" w:space="0" w:color="auto"/>
        <w:bottom w:val="none" w:sz="0" w:space="0" w:color="auto"/>
        <w:right w:val="none" w:sz="0" w:space="0" w:color="auto"/>
      </w:divBdr>
    </w:div>
    <w:div w:id="731001710">
      <w:bodyDiv w:val="1"/>
      <w:marLeft w:val="0"/>
      <w:marRight w:val="0"/>
      <w:marTop w:val="0"/>
      <w:marBottom w:val="0"/>
      <w:divBdr>
        <w:top w:val="none" w:sz="0" w:space="0" w:color="auto"/>
        <w:left w:val="none" w:sz="0" w:space="0" w:color="auto"/>
        <w:bottom w:val="none" w:sz="0" w:space="0" w:color="auto"/>
        <w:right w:val="none" w:sz="0" w:space="0" w:color="auto"/>
      </w:divBdr>
    </w:div>
    <w:div w:id="732433120">
      <w:bodyDiv w:val="1"/>
      <w:marLeft w:val="0"/>
      <w:marRight w:val="0"/>
      <w:marTop w:val="0"/>
      <w:marBottom w:val="0"/>
      <w:divBdr>
        <w:top w:val="none" w:sz="0" w:space="0" w:color="auto"/>
        <w:left w:val="none" w:sz="0" w:space="0" w:color="auto"/>
        <w:bottom w:val="none" w:sz="0" w:space="0" w:color="auto"/>
        <w:right w:val="none" w:sz="0" w:space="0" w:color="auto"/>
      </w:divBdr>
    </w:div>
    <w:div w:id="747000374">
      <w:bodyDiv w:val="1"/>
      <w:marLeft w:val="0"/>
      <w:marRight w:val="0"/>
      <w:marTop w:val="0"/>
      <w:marBottom w:val="0"/>
      <w:divBdr>
        <w:top w:val="none" w:sz="0" w:space="0" w:color="auto"/>
        <w:left w:val="none" w:sz="0" w:space="0" w:color="auto"/>
        <w:bottom w:val="none" w:sz="0" w:space="0" w:color="auto"/>
        <w:right w:val="none" w:sz="0" w:space="0" w:color="auto"/>
      </w:divBdr>
    </w:div>
    <w:div w:id="750809306">
      <w:bodyDiv w:val="1"/>
      <w:marLeft w:val="0"/>
      <w:marRight w:val="0"/>
      <w:marTop w:val="0"/>
      <w:marBottom w:val="0"/>
      <w:divBdr>
        <w:top w:val="none" w:sz="0" w:space="0" w:color="auto"/>
        <w:left w:val="none" w:sz="0" w:space="0" w:color="auto"/>
        <w:bottom w:val="none" w:sz="0" w:space="0" w:color="auto"/>
        <w:right w:val="none" w:sz="0" w:space="0" w:color="auto"/>
      </w:divBdr>
    </w:div>
    <w:div w:id="765810344">
      <w:bodyDiv w:val="1"/>
      <w:marLeft w:val="0"/>
      <w:marRight w:val="0"/>
      <w:marTop w:val="0"/>
      <w:marBottom w:val="0"/>
      <w:divBdr>
        <w:top w:val="none" w:sz="0" w:space="0" w:color="auto"/>
        <w:left w:val="none" w:sz="0" w:space="0" w:color="auto"/>
        <w:bottom w:val="none" w:sz="0" w:space="0" w:color="auto"/>
        <w:right w:val="none" w:sz="0" w:space="0" w:color="auto"/>
      </w:divBdr>
    </w:div>
    <w:div w:id="775103374">
      <w:bodyDiv w:val="1"/>
      <w:marLeft w:val="0"/>
      <w:marRight w:val="0"/>
      <w:marTop w:val="0"/>
      <w:marBottom w:val="0"/>
      <w:divBdr>
        <w:top w:val="none" w:sz="0" w:space="0" w:color="auto"/>
        <w:left w:val="none" w:sz="0" w:space="0" w:color="auto"/>
        <w:bottom w:val="none" w:sz="0" w:space="0" w:color="auto"/>
        <w:right w:val="none" w:sz="0" w:space="0" w:color="auto"/>
      </w:divBdr>
    </w:div>
    <w:div w:id="776873639">
      <w:bodyDiv w:val="1"/>
      <w:marLeft w:val="0"/>
      <w:marRight w:val="0"/>
      <w:marTop w:val="0"/>
      <w:marBottom w:val="0"/>
      <w:divBdr>
        <w:top w:val="none" w:sz="0" w:space="0" w:color="auto"/>
        <w:left w:val="none" w:sz="0" w:space="0" w:color="auto"/>
        <w:bottom w:val="none" w:sz="0" w:space="0" w:color="auto"/>
        <w:right w:val="none" w:sz="0" w:space="0" w:color="auto"/>
      </w:divBdr>
    </w:div>
    <w:div w:id="783617472">
      <w:bodyDiv w:val="1"/>
      <w:marLeft w:val="0"/>
      <w:marRight w:val="0"/>
      <w:marTop w:val="0"/>
      <w:marBottom w:val="0"/>
      <w:divBdr>
        <w:top w:val="none" w:sz="0" w:space="0" w:color="auto"/>
        <w:left w:val="none" w:sz="0" w:space="0" w:color="auto"/>
        <w:bottom w:val="none" w:sz="0" w:space="0" w:color="auto"/>
        <w:right w:val="none" w:sz="0" w:space="0" w:color="auto"/>
      </w:divBdr>
    </w:div>
    <w:div w:id="786778132">
      <w:bodyDiv w:val="1"/>
      <w:marLeft w:val="0"/>
      <w:marRight w:val="0"/>
      <w:marTop w:val="0"/>
      <w:marBottom w:val="0"/>
      <w:divBdr>
        <w:top w:val="none" w:sz="0" w:space="0" w:color="auto"/>
        <w:left w:val="none" w:sz="0" w:space="0" w:color="auto"/>
        <w:bottom w:val="none" w:sz="0" w:space="0" w:color="auto"/>
        <w:right w:val="none" w:sz="0" w:space="0" w:color="auto"/>
      </w:divBdr>
    </w:div>
    <w:div w:id="799955014">
      <w:bodyDiv w:val="1"/>
      <w:marLeft w:val="0"/>
      <w:marRight w:val="0"/>
      <w:marTop w:val="0"/>
      <w:marBottom w:val="0"/>
      <w:divBdr>
        <w:top w:val="none" w:sz="0" w:space="0" w:color="auto"/>
        <w:left w:val="none" w:sz="0" w:space="0" w:color="auto"/>
        <w:bottom w:val="none" w:sz="0" w:space="0" w:color="auto"/>
        <w:right w:val="none" w:sz="0" w:space="0" w:color="auto"/>
      </w:divBdr>
    </w:div>
    <w:div w:id="801996230">
      <w:bodyDiv w:val="1"/>
      <w:marLeft w:val="0"/>
      <w:marRight w:val="0"/>
      <w:marTop w:val="0"/>
      <w:marBottom w:val="0"/>
      <w:divBdr>
        <w:top w:val="none" w:sz="0" w:space="0" w:color="auto"/>
        <w:left w:val="none" w:sz="0" w:space="0" w:color="auto"/>
        <w:bottom w:val="none" w:sz="0" w:space="0" w:color="auto"/>
        <w:right w:val="none" w:sz="0" w:space="0" w:color="auto"/>
      </w:divBdr>
    </w:div>
    <w:div w:id="819924131">
      <w:bodyDiv w:val="1"/>
      <w:marLeft w:val="0"/>
      <w:marRight w:val="0"/>
      <w:marTop w:val="0"/>
      <w:marBottom w:val="0"/>
      <w:divBdr>
        <w:top w:val="none" w:sz="0" w:space="0" w:color="auto"/>
        <w:left w:val="none" w:sz="0" w:space="0" w:color="auto"/>
        <w:bottom w:val="none" w:sz="0" w:space="0" w:color="auto"/>
        <w:right w:val="none" w:sz="0" w:space="0" w:color="auto"/>
      </w:divBdr>
    </w:div>
    <w:div w:id="821042490">
      <w:bodyDiv w:val="1"/>
      <w:marLeft w:val="0"/>
      <w:marRight w:val="0"/>
      <w:marTop w:val="0"/>
      <w:marBottom w:val="0"/>
      <w:divBdr>
        <w:top w:val="none" w:sz="0" w:space="0" w:color="auto"/>
        <w:left w:val="none" w:sz="0" w:space="0" w:color="auto"/>
        <w:bottom w:val="none" w:sz="0" w:space="0" w:color="auto"/>
        <w:right w:val="none" w:sz="0" w:space="0" w:color="auto"/>
      </w:divBdr>
    </w:div>
    <w:div w:id="824861289">
      <w:bodyDiv w:val="1"/>
      <w:marLeft w:val="0"/>
      <w:marRight w:val="0"/>
      <w:marTop w:val="0"/>
      <w:marBottom w:val="0"/>
      <w:divBdr>
        <w:top w:val="none" w:sz="0" w:space="0" w:color="auto"/>
        <w:left w:val="none" w:sz="0" w:space="0" w:color="auto"/>
        <w:bottom w:val="none" w:sz="0" w:space="0" w:color="auto"/>
        <w:right w:val="none" w:sz="0" w:space="0" w:color="auto"/>
      </w:divBdr>
    </w:div>
    <w:div w:id="830607337">
      <w:bodyDiv w:val="1"/>
      <w:marLeft w:val="0"/>
      <w:marRight w:val="0"/>
      <w:marTop w:val="0"/>
      <w:marBottom w:val="0"/>
      <w:divBdr>
        <w:top w:val="none" w:sz="0" w:space="0" w:color="auto"/>
        <w:left w:val="none" w:sz="0" w:space="0" w:color="auto"/>
        <w:bottom w:val="none" w:sz="0" w:space="0" w:color="auto"/>
        <w:right w:val="none" w:sz="0" w:space="0" w:color="auto"/>
      </w:divBdr>
    </w:div>
    <w:div w:id="834222801">
      <w:bodyDiv w:val="1"/>
      <w:marLeft w:val="0"/>
      <w:marRight w:val="0"/>
      <w:marTop w:val="0"/>
      <w:marBottom w:val="0"/>
      <w:divBdr>
        <w:top w:val="none" w:sz="0" w:space="0" w:color="auto"/>
        <w:left w:val="none" w:sz="0" w:space="0" w:color="auto"/>
        <w:bottom w:val="none" w:sz="0" w:space="0" w:color="auto"/>
        <w:right w:val="none" w:sz="0" w:space="0" w:color="auto"/>
      </w:divBdr>
    </w:div>
    <w:div w:id="842208520">
      <w:bodyDiv w:val="1"/>
      <w:marLeft w:val="0"/>
      <w:marRight w:val="0"/>
      <w:marTop w:val="0"/>
      <w:marBottom w:val="0"/>
      <w:divBdr>
        <w:top w:val="none" w:sz="0" w:space="0" w:color="auto"/>
        <w:left w:val="none" w:sz="0" w:space="0" w:color="auto"/>
        <w:bottom w:val="none" w:sz="0" w:space="0" w:color="auto"/>
        <w:right w:val="none" w:sz="0" w:space="0" w:color="auto"/>
      </w:divBdr>
      <w:divsChild>
        <w:div w:id="1064445666">
          <w:marLeft w:val="0"/>
          <w:marRight w:val="0"/>
          <w:marTop w:val="0"/>
          <w:marBottom w:val="0"/>
          <w:divBdr>
            <w:top w:val="none" w:sz="0" w:space="0" w:color="auto"/>
            <w:left w:val="none" w:sz="0" w:space="0" w:color="auto"/>
            <w:bottom w:val="none" w:sz="0" w:space="0" w:color="auto"/>
            <w:right w:val="none" w:sz="0" w:space="0" w:color="auto"/>
          </w:divBdr>
          <w:divsChild>
            <w:div w:id="746338897">
              <w:marLeft w:val="0"/>
              <w:marRight w:val="0"/>
              <w:marTop w:val="0"/>
              <w:marBottom w:val="0"/>
              <w:divBdr>
                <w:top w:val="none" w:sz="0" w:space="0" w:color="auto"/>
                <w:left w:val="none" w:sz="0" w:space="0" w:color="auto"/>
                <w:bottom w:val="none" w:sz="0" w:space="0" w:color="auto"/>
                <w:right w:val="none" w:sz="0" w:space="0" w:color="auto"/>
              </w:divBdr>
              <w:divsChild>
                <w:div w:id="610864670">
                  <w:marLeft w:val="0"/>
                  <w:marRight w:val="0"/>
                  <w:marTop w:val="120"/>
                  <w:marBottom w:val="0"/>
                  <w:divBdr>
                    <w:top w:val="none" w:sz="0" w:space="0" w:color="auto"/>
                    <w:left w:val="none" w:sz="0" w:space="0" w:color="auto"/>
                    <w:bottom w:val="none" w:sz="0" w:space="0" w:color="auto"/>
                    <w:right w:val="none" w:sz="0" w:space="0" w:color="auto"/>
                  </w:divBdr>
                  <w:divsChild>
                    <w:div w:id="1888253828">
                      <w:marLeft w:val="0"/>
                      <w:marRight w:val="0"/>
                      <w:marTop w:val="0"/>
                      <w:marBottom w:val="0"/>
                      <w:divBdr>
                        <w:top w:val="none" w:sz="0" w:space="0" w:color="auto"/>
                        <w:left w:val="none" w:sz="0" w:space="0" w:color="auto"/>
                        <w:bottom w:val="none" w:sz="0" w:space="0" w:color="auto"/>
                        <w:right w:val="none" w:sz="0" w:space="0" w:color="auto"/>
                      </w:divBdr>
                      <w:divsChild>
                        <w:div w:id="1984658000">
                          <w:marLeft w:val="0"/>
                          <w:marRight w:val="0"/>
                          <w:marTop w:val="0"/>
                          <w:marBottom w:val="0"/>
                          <w:divBdr>
                            <w:top w:val="none" w:sz="0" w:space="0" w:color="auto"/>
                            <w:left w:val="none" w:sz="0" w:space="0" w:color="auto"/>
                            <w:bottom w:val="none" w:sz="0" w:space="0" w:color="auto"/>
                            <w:right w:val="none" w:sz="0" w:space="0" w:color="auto"/>
                          </w:divBdr>
                          <w:divsChild>
                            <w:div w:id="776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898222">
      <w:bodyDiv w:val="1"/>
      <w:marLeft w:val="0"/>
      <w:marRight w:val="0"/>
      <w:marTop w:val="0"/>
      <w:marBottom w:val="0"/>
      <w:divBdr>
        <w:top w:val="none" w:sz="0" w:space="0" w:color="auto"/>
        <w:left w:val="none" w:sz="0" w:space="0" w:color="auto"/>
        <w:bottom w:val="none" w:sz="0" w:space="0" w:color="auto"/>
        <w:right w:val="none" w:sz="0" w:space="0" w:color="auto"/>
      </w:divBdr>
    </w:div>
    <w:div w:id="845558111">
      <w:bodyDiv w:val="1"/>
      <w:marLeft w:val="0"/>
      <w:marRight w:val="0"/>
      <w:marTop w:val="0"/>
      <w:marBottom w:val="0"/>
      <w:divBdr>
        <w:top w:val="none" w:sz="0" w:space="0" w:color="auto"/>
        <w:left w:val="none" w:sz="0" w:space="0" w:color="auto"/>
        <w:bottom w:val="none" w:sz="0" w:space="0" w:color="auto"/>
        <w:right w:val="none" w:sz="0" w:space="0" w:color="auto"/>
      </w:divBdr>
    </w:div>
    <w:div w:id="856653376">
      <w:bodyDiv w:val="1"/>
      <w:marLeft w:val="0"/>
      <w:marRight w:val="0"/>
      <w:marTop w:val="0"/>
      <w:marBottom w:val="0"/>
      <w:divBdr>
        <w:top w:val="none" w:sz="0" w:space="0" w:color="auto"/>
        <w:left w:val="none" w:sz="0" w:space="0" w:color="auto"/>
        <w:bottom w:val="none" w:sz="0" w:space="0" w:color="auto"/>
        <w:right w:val="none" w:sz="0" w:space="0" w:color="auto"/>
      </w:divBdr>
    </w:div>
    <w:div w:id="858083404">
      <w:bodyDiv w:val="1"/>
      <w:marLeft w:val="0"/>
      <w:marRight w:val="0"/>
      <w:marTop w:val="0"/>
      <w:marBottom w:val="0"/>
      <w:divBdr>
        <w:top w:val="none" w:sz="0" w:space="0" w:color="auto"/>
        <w:left w:val="none" w:sz="0" w:space="0" w:color="auto"/>
        <w:bottom w:val="none" w:sz="0" w:space="0" w:color="auto"/>
        <w:right w:val="none" w:sz="0" w:space="0" w:color="auto"/>
      </w:divBdr>
    </w:div>
    <w:div w:id="858201537">
      <w:bodyDiv w:val="1"/>
      <w:marLeft w:val="0"/>
      <w:marRight w:val="0"/>
      <w:marTop w:val="0"/>
      <w:marBottom w:val="0"/>
      <w:divBdr>
        <w:top w:val="none" w:sz="0" w:space="0" w:color="auto"/>
        <w:left w:val="none" w:sz="0" w:space="0" w:color="auto"/>
        <w:bottom w:val="none" w:sz="0" w:space="0" w:color="auto"/>
        <w:right w:val="none" w:sz="0" w:space="0" w:color="auto"/>
      </w:divBdr>
    </w:div>
    <w:div w:id="878398019">
      <w:bodyDiv w:val="1"/>
      <w:marLeft w:val="0"/>
      <w:marRight w:val="0"/>
      <w:marTop w:val="0"/>
      <w:marBottom w:val="0"/>
      <w:divBdr>
        <w:top w:val="none" w:sz="0" w:space="0" w:color="auto"/>
        <w:left w:val="none" w:sz="0" w:space="0" w:color="auto"/>
        <w:bottom w:val="none" w:sz="0" w:space="0" w:color="auto"/>
        <w:right w:val="none" w:sz="0" w:space="0" w:color="auto"/>
      </w:divBdr>
    </w:div>
    <w:div w:id="904225060">
      <w:bodyDiv w:val="1"/>
      <w:marLeft w:val="0"/>
      <w:marRight w:val="0"/>
      <w:marTop w:val="0"/>
      <w:marBottom w:val="0"/>
      <w:divBdr>
        <w:top w:val="none" w:sz="0" w:space="0" w:color="auto"/>
        <w:left w:val="none" w:sz="0" w:space="0" w:color="auto"/>
        <w:bottom w:val="none" w:sz="0" w:space="0" w:color="auto"/>
        <w:right w:val="none" w:sz="0" w:space="0" w:color="auto"/>
      </w:divBdr>
    </w:div>
    <w:div w:id="904487561">
      <w:bodyDiv w:val="1"/>
      <w:marLeft w:val="0"/>
      <w:marRight w:val="0"/>
      <w:marTop w:val="0"/>
      <w:marBottom w:val="0"/>
      <w:divBdr>
        <w:top w:val="none" w:sz="0" w:space="0" w:color="auto"/>
        <w:left w:val="none" w:sz="0" w:space="0" w:color="auto"/>
        <w:bottom w:val="none" w:sz="0" w:space="0" w:color="auto"/>
        <w:right w:val="none" w:sz="0" w:space="0" w:color="auto"/>
      </w:divBdr>
    </w:div>
    <w:div w:id="908803921">
      <w:bodyDiv w:val="1"/>
      <w:marLeft w:val="0"/>
      <w:marRight w:val="0"/>
      <w:marTop w:val="0"/>
      <w:marBottom w:val="0"/>
      <w:divBdr>
        <w:top w:val="none" w:sz="0" w:space="0" w:color="auto"/>
        <w:left w:val="none" w:sz="0" w:space="0" w:color="auto"/>
        <w:bottom w:val="none" w:sz="0" w:space="0" w:color="auto"/>
        <w:right w:val="none" w:sz="0" w:space="0" w:color="auto"/>
      </w:divBdr>
    </w:div>
    <w:div w:id="917710640">
      <w:bodyDiv w:val="1"/>
      <w:marLeft w:val="0"/>
      <w:marRight w:val="0"/>
      <w:marTop w:val="0"/>
      <w:marBottom w:val="0"/>
      <w:divBdr>
        <w:top w:val="none" w:sz="0" w:space="0" w:color="auto"/>
        <w:left w:val="none" w:sz="0" w:space="0" w:color="auto"/>
        <w:bottom w:val="none" w:sz="0" w:space="0" w:color="auto"/>
        <w:right w:val="none" w:sz="0" w:space="0" w:color="auto"/>
      </w:divBdr>
    </w:div>
    <w:div w:id="917711489">
      <w:bodyDiv w:val="1"/>
      <w:marLeft w:val="0"/>
      <w:marRight w:val="0"/>
      <w:marTop w:val="0"/>
      <w:marBottom w:val="0"/>
      <w:divBdr>
        <w:top w:val="none" w:sz="0" w:space="0" w:color="auto"/>
        <w:left w:val="none" w:sz="0" w:space="0" w:color="auto"/>
        <w:bottom w:val="none" w:sz="0" w:space="0" w:color="auto"/>
        <w:right w:val="none" w:sz="0" w:space="0" w:color="auto"/>
      </w:divBdr>
    </w:div>
    <w:div w:id="922181345">
      <w:bodyDiv w:val="1"/>
      <w:marLeft w:val="0"/>
      <w:marRight w:val="0"/>
      <w:marTop w:val="0"/>
      <w:marBottom w:val="0"/>
      <w:divBdr>
        <w:top w:val="none" w:sz="0" w:space="0" w:color="auto"/>
        <w:left w:val="none" w:sz="0" w:space="0" w:color="auto"/>
        <w:bottom w:val="none" w:sz="0" w:space="0" w:color="auto"/>
        <w:right w:val="none" w:sz="0" w:space="0" w:color="auto"/>
      </w:divBdr>
    </w:div>
    <w:div w:id="932782164">
      <w:bodyDiv w:val="1"/>
      <w:marLeft w:val="0"/>
      <w:marRight w:val="0"/>
      <w:marTop w:val="0"/>
      <w:marBottom w:val="0"/>
      <w:divBdr>
        <w:top w:val="none" w:sz="0" w:space="0" w:color="auto"/>
        <w:left w:val="none" w:sz="0" w:space="0" w:color="auto"/>
        <w:bottom w:val="none" w:sz="0" w:space="0" w:color="auto"/>
        <w:right w:val="none" w:sz="0" w:space="0" w:color="auto"/>
      </w:divBdr>
    </w:div>
    <w:div w:id="936669462">
      <w:bodyDiv w:val="1"/>
      <w:marLeft w:val="0"/>
      <w:marRight w:val="0"/>
      <w:marTop w:val="0"/>
      <w:marBottom w:val="0"/>
      <w:divBdr>
        <w:top w:val="none" w:sz="0" w:space="0" w:color="auto"/>
        <w:left w:val="none" w:sz="0" w:space="0" w:color="auto"/>
        <w:bottom w:val="none" w:sz="0" w:space="0" w:color="auto"/>
        <w:right w:val="none" w:sz="0" w:space="0" w:color="auto"/>
      </w:divBdr>
    </w:div>
    <w:div w:id="942495151">
      <w:bodyDiv w:val="1"/>
      <w:marLeft w:val="0"/>
      <w:marRight w:val="0"/>
      <w:marTop w:val="0"/>
      <w:marBottom w:val="0"/>
      <w:divBdr>
        <w:top w:val="none" w:sz="0" w:space="0" w:color="auto"/>
        <w:left w:val="none" w:sz="0" w:space="0" w:color="auto"/>
        <w:bottom w:val="none" w:sz="0" w:space="0" w:color="auto"/>
        <w:right w:val="none" w:sz="0" w:space="0" w:color="auto"/>
      </w:divBdr>
    </w:div>
    <w:div w:id="948389001">
      <w:bodyDiv w:val="1"/>
      <w:marLeft w:val="0"/>
      <w:marRight w:val="0"/>
      <w:marTop w:val="0"/>
      <w:marBottom w:val="0"/>
      <w:divBdr>
        <w:top w:val="none" w:sz="0" w:space="0" w:color="auto"/>
        <w:left w:val="none" w:sz="0" w:space="0" w:color="auto"/>
        <w:bottom w:val="none" w:sz="0" w:space="0" w:color="auto"/>
        <w:right w:val="none" w:sz="0" w:space="0" w:color="auto"/>
      </w:divBdr>
    </w:div>
    <w:div w:id="958071008">
      <w:bodyDiv w:val="1"/>
      <w:marLeft w:val="0"/>
      <w:marRight w:val="0"/>
      <w:marTop w:val="0"/>
      <w:marBottom w:val="0"/>
      <w:divBdr>
        <w:top w:val="none" w:sz="0" w:space="0" w:color="auto"/>
        <w:left w:val="none" w:sz="0" w:space="0" w:color="auto"/>
        <w:bottom w:val="none" w:sz="0" w:space="0" w:color="auto"/>
        <w:right w:val="none" w:sz="0" w:space="0" w:color="auto"/>
      </w:divBdr>
    </w:div>
    <w:div w:id="961809678">
      <w:bodyDiv w:val="1"/>
      <w:marLeft w:val="0"/>
      <w:marRight w:val="0"/>
      <w:marTop w:val="0"/>
      <w:marBottom w:val="0"/>
      <w:divBdr>
        <w:top w:val="none" w:sz="0" w:space="0" w:color="auto"/>
        <w:left w:val="none" w:sz="0" w:space="0" w:color="auto"/>
        <w:bottom w:val="none" w:sz="0" w:space="0" w:color="auto"/>
        <w:right w:val="none" w:sz="0" w:space="0" w:color="auto"/>
      </w:divBdr>
    </w:div>
    <w:div w:id="962466534">
      <w:bodyDiv w:val="1"/>
      <w:marLeft w:val="0"/>
      <w:marRight w:val="0"/>
      <w:marTop w:val="0"/>
      <w:marBottom w:val="0"/>
      <w:divBdr>
        <w:top w:val="none" w:sz="0" w:space="0" w:color="auto"/>
        <w:left w:val="none" w:sz="0" w:space="0" w:color="auto"/>
        <w:bottom w:val="none" w:sz="0" w:space="0" w:color="auto"/>
        <w:right w:val="none" w:sz="0" w:space="0" w:color="auto"/>
      </w:divBdr>
    </w:div>
    <w:div w:id="966274699">
      <w:bodyDiv w:val="1"/>
      <w:marLeft w:val="0"/>
      <w:marRight w:val="0"/>
      <w:marTop w:val="0"/>
      <w:marBottom w:val="0"/>
      <w:divBdr>
        <w:top w:val="none" w:sz="0" w:space="0" w:color="auto"/>
        <w:left w:val="none" w:sz="0" w:space="0" w:color="auto"/>
        <w:bottom w:val="none" w:sz="0" w:space="0" w:color="auto"/>
        <w:right w:val="none" w:sz="0" w:space="0" w:color="auto"/>
      </w:divBdr>
    </w:div>
    <w:div w:id="969825611">
      <w:bodyDiv w:val="1"/>
      <w:marLeft w:val="0"/>
      <w:marRight w:val="0"/>
      <w:marTop w:val="0"/>
      <w:marBottom w:val="0"/>
      <w:divBdr>
        <w:top w:val="none" w:sz="0" w:space="0" w:color="auto"/>
        <w:left w:val="none" w:sz="0" w:space="0" w:color="auto"/>
        <w:bottom w:val="none" w:sz="0" w:space="0" w:color="auto"/>
        <w:right w:val="none" w:sz="0" w:space="0" w:color="auto"/>
      </w:divBdr>
    </w:div>
    <w:div w:id="970013938">
      <w:bodyDiv w:val="1"/>
      <w:marLeft w:val="0"/>
      <w:marRight w:val="0"/>
      <w:marTop w:val="0"/>
      <w:marBottom w:val="0"/>
      <w:divBdr>
        <w:top w:val="none" w:sz="0" w:space="0" w:color="auto"/>
        <w:left w:val="none" w:sz="0" w:space="0" w:color="auto"/>
        <w:bottom w:val="none" w:sz="0" w:space="0" w:color="auto"/>
        <w:right w:val="none" w:sz="0" w:space="0" w:color="auto"/>
      </w:divBdr>
    </w:div>
    <w:div w:id="981693711">
      <w:bodyDiv w:val="1"/>
      <w:marLeft w:val="0"/>
      <w:marRight w:val="0"/>
      <w:marTop w:val="0"/>
      <w:marBottom w:val="0"/>
      <w:divBdr>
        <w:top w:val="none" w:sz="0" w:space="0" w:color="auto"/>
        <w:left w:val="none" w:sz="0" w:space="0" w:color="auto"/>
        <w:bottom w:val="none" w:sz="0" w:space="0" w:color="auto"/>
        <w:right w:val="none" w:sz="0" w:space="0" w:color="auto"/>
      </w:divBdr>
    </w:div>
    <w:div w:id="990400903">
      <w:bodyDiv w:val="1"/>
      <w:marLeft w:val="0"/>
      <w:marRight w:val="0"/>
      <w:marTop w:val="0"/>
      <w:marBottom w:val="0"/>
      <w:divBdr>
        <w:top w:val="none" w:sz="0" w:space="0" w:color="auto"/>
        <w:left w:val="none" w:sz="0" w:space="0" w:color="auto"/>
        <w:bottom w:val="none" w:sz="0" w:space="0" w:color="auto"/>
        <w:right w:val="none" w:sz="0" w:space="0" w:color="auto"/>
      </w:divBdr>
    </w:div>
    <w:div w:id="991106244">
      <w:bodyDiv w:val="1"/>
      <w:marLeft w:val="0"/>
      <w:marRight w:val="0"/>
      <w:marTop w:val="0"/>
      <w:marBottom w:val="0"/>
      <w:divBdr>
        <w:top w:val="none" w:sz="0" w:space="0" w:color="auto"/>
        <w:left w:val="none" w:sz="0" w:space="0" w:color="auto"/>
        <w:bottom w:val="none" w:sz="0" w:space="0" w:color="auto"/>
        <w:right w:val="none" w:sz="0" w:space="0" w:color="auto"/>
      </w:divBdr>
    </w:div>
    <w:div w:id="993333515">
      <w:bodyDiv w:val="1"/>
      <w:marLeft w:val="0"/>
      <w:marRight w:val="0"/>
      <w:marTop w:val="0"/>
      <w:marBottom w:val="0"/>
      <w:divBdr>
        <w:top w:val="none" w:sz="0" w:space="0" w:color="auto"/>
        <w:left w:val="none" w:sz="0" w:space="0" w:color="auto"/>
        <w:bottom w:val="none" w:sz="0" w:space="0" w:color="auto"/>
        <w:right w:val="none" w:sz="0" w:space="0" w:color="auto"/>
      </w:divBdr>
    </w:div>
    <w:div w:id="1007250437">
      <w:bodyDiv w:val="1"/>
      <w:marLeft w:val="0"/>
      <w:marRight w:val="0"/>
      <w:marTop w:val="0"/>
      <w:marBottom w:val="0"/>
      <w:divBdr>
        <w:top w:val="none" w:sz="0" w:space="0" w:color="auto"/>
        <w:left w:val="none" w:sz="0" w:space="0" w:color="auto"/>
        <w:bottom w:val="none" w:sz="0" w:space="0" w:color="auto"/>
        <w:right w:val="none" w:sz="0" w:space="0" w:color="auto"/>
      </w:divBdr>
    </w:div>
    <w:div w:id="1013531399">
      <w:bodyDiv w:val="1"/>
      <w:marLeft w:val="0"/>
      <w:marRight w:val="0"/>
      <w:marTop w:val="0"/>
      <w:marBottom w:val="0"/>
      <w:divBdr>
        <w:top w:val="none" w:sz="0" w:space="0" w:color="auto"/>
        <w:left w:val="none" w:sz="0" w:space="0" w:color="auto"/>
        <w:bottom w:val="none" w:sz="0" w:space="0" w:color="auto"/>
        <w:right w:val="none" w:sz="0" w:space="0" w:color="auto"/>
      </w:divBdr>
    </w:div>
    <w:div w:id="1019696915">
      <w:bodyDiv w:val="1"/>
      <w:marLeft w:val="0"/>
      <w:marRight w:val="0"/>
      <w:marTop w:val="0"/>
      <w:marBottom w:val="0"/>
      <w:divBdr>
        <w:top w:val="none" w:sz="0" w:space="0" w:color="auto"/>
        <w:left w:val="none" w:sz="0" w:space="0" w:color="auto"/>
        <w:bottom w:val="none" w:sz="0" w:space="0" w:color="auto"/>
        <w:right w:val="none" w:sz="0" w:space="0" w:color="auto"/>
      </w:divBdr>
    </w:div>
    <w:div w:id="1026712734">
      <w:bodyDiv w:val="1"/>
      <w:marLeft w:val="0"/>
      <w:marRight w:val="0"/>
      <w:marTop w:val="0"/>
      <w:marBottom w:val="0"/>
      <w:divBdr>
        <w:top w:val="none" w:sz="0" w:space="0" w:color="auto"/>
        <w:left w:val="none" w:sz="0" w:space="0" w:color="auto"/>
        <w:bottom w:val="none" w:sz="0" w:space="0" w:color="auto"/>
        <w:right w:val="none" w:sz="0" w:space="0" w:color="auto"/>
      </w:divBdr>
    </w:div>
    <w:div w:id="1029527324">
      <w:bodyDiv w:val="1"/>
      <w:marLeft w:val="0"/>
      <w:marRight w:val="0"/>
      <w:marTop w:val="0"/>
      <w:marBottom w:val="0"/>
      <w:divBdr>
        <w:top w:val="none" w:sz="0" w:space="0" w:color="auto"/>
        <w:left w:val="none" w:sz="0" w:space="0" w:color="auto"/>
        <w:bottom w:val="none" w:sz="0" w:space="0" w:color="auto"/>
        <w:right w:val="none" w:sz="0" w:space="0" w:color="auto"/>
      </w:divBdr>
    </w:div>
    <w:div w:id="1032262610">
      <w:bodyDiv w:val="1"/>
      <w:marLeft w:val="0"/>
      <w:marRight w:val="0"/>
      <w:marTop w:val="0"/>
      <w:marBottom w:val="0"/>
      <w:divBdr>
        <w:top w:val="none" w:sz="0" w:space="0" w:color="auto"/>
        <w:left w:val="none" w:sz="0" w:space="0" w:color="auto"/>
        <w:bottom w:val="none" w:sz="0" w:space="0" w:color="auto"/>
        <w:right w:val="none" w:sz="0" w:space="0" w:color="auto"/>
      </w:divBdr>
    </w:div>
    <w:div w:id="1038163788">
      <w:bodyDiv w:val="1"/>
      <w:marLeft w:val="0"/>
      <w:marRight w:val="0"/>
      <w:marTop w:val="0"/>
      <w:marBottom w:val="0"/>
      <w:divBdr>
        <w:top w:val="none" w:sz="0" w:space="0" w:color="auto"/>
        <w:left w:val="none" w:sz="0" w:space="0" w:color="auto"/>
        <w:bottom w:val="none" w:sz="0" w:space="0" w:color="auto"/>
        <w:right w:val="none" w:sz="0" w:space="0" w:color="auto"/>
      </w:divBdr>
    </w:div>
    <w:div w:id="1039622500">
      <w:bodyDiv w:val="1"/>
      <w:marLeft w:val="0"/>
      <w:marRight w:val="0"/>
      <w:marTop w:val="0"/>
      <w:marBottom w:val="0"/>
      <w:divBdr>
        <w:top w:val="none" w:sz="0" w:space="0" w:color="auto"/>
        <w:left w:val="none" w:sz="0" w:space="0" w:color="auto"/>
        <w:bottom w:val="none" w:sz="0" w:space="0" w:color="auto"/>
        <w:right w:val="none" w:sz="0" w:space="0" w:color="auto"/>
      </w:divBdr>
    </w:div>
    <w:div w:id="1041131854">
      <w:bodyDiv w:val="1"/>
      <w:marLeft w:val="0"/>
      <w:marRight w:val="0"/>
      <w:marTop w:val="0"/>
      <w:marBottom w:val="0"/>
      <w:divBdr>
        <w:top w:val="none" w:sz="0" w:space="0" w:color="auto"/>
        <w:left w:val="none" w:sz="0" w:space="0" w:color="auto"/>
        <w:bottom w:val="none" w:sz="0" w:space="0" w:color="auto"/>
        <w:right w:val="none" w:sz="0" w:space="0" w:color="auto"/>
      </w:divBdr>
    </w:div>
    <w:div w:id="1043098720">
      <w:bodyDiv w:val="1"/>
      <w:marLeft w:val="0"/>
      <w:marRight w:val="0"/>
      <w:marTop w:val="0"/>
      <w:marBottom w:val="0"/>
      <w:divBdr>
        <w:top w:val="none" w:sz="0" w:space="0" w:color="auto"/>
        <w:left w:val="none" w:sz="0" w:space="0" w:color="auto"/>
        <w:bottom w:val="none" w:sz="0" w:space="0" w:color="auto"/>
        <w:right w:val="none" w:sz="0" w:space="0" w:color="auto"/>
      </w:divBdr>
    </w:div>
    <w:div w:id="1075712832">
      <w:bodyDiv w:val="1"/>
      <w:marLeft w:val="0"/>
      <w:marRight w:val="0"/>
      <w:marTop w:val="0"/>
      <w:marBottom w:val="0"/>
      <w:divBdr>
        <w:top w:val="none" w:sz="0" w:space="0" w:color="auto"/>
        <w:left w:val="none" w:sz="0" w:space="0" w:color="auto"/>
        <w:bottom w:val="none" w:sz="0" w:space="0" w:color="auto"/>
        <w:right w:val="none" w:sz="0" w:space="0" w:color="auto"/>
      </w:divBdr>
    </w:div>
    <w:div w:id="1077435325">
      <w:bodyDiv w:val="1"/>
      <w:marLeft w:val="0"/>
      <w:marRight w:val="0"/>
      <w:marTop w:val="0"/>
      <w:marBottom w:val="0"/>
      <w:divBdr>
        <w:top w:val="none" w:sz="0" w:space="0" w:color="auto"/>
        <w:left w:val="none" w:sz="0" w:space="0" w:color="auto"/>
        <w:bottom w:val="none" w:sz="0" w:space="0" w:color="auto"/>
        <w:right w:val="none" w:sz="0" w:space="0" w:color="auto"/>
      </w:divBdr>
    </w:div>
    <w:div w:id="1078094901">
      <w:bodyDiv w:val="1"/>
      <w:marLeft w:val="0"/>
      <w:marRight w:val="0"/>
      <w:marTop w:val="0"/>
      <w:marBottom w:val="0"/>
      <w:divBdr>
        <w:top w:val="none" w:sz="0" w:space="0" w:color="auto"/>
        <w:left w:val="none" w:sz="0" w:space="0" w:color="auto"/>
        <w:bottom w:val="none" w:sz="0" w:space="0" w:color="auto"/>
        <w:right w:val="none" w:sz="0" w:space="0" w:color="auto"/>
      </w:divBdr>
    </w:div>
    <w:div w:id="1082065370">
      <w:bodyDiv w:val="1"/>
      <w:marLeft w:val="0"/>
      <w:marRight w:val="0"/>
      <w:marTop w:val="0"/>
      <w:marBottom w:val="0"/>
      <w:divBdr>
        <w:top w:val="none" w:sz="0" w:space="0" w:color="auto"/>
        <w:left w:val="none" w:sz="0" w:space="0" w:color="auto"/>
        <w:bottom w:val="none" w:sz="0" w:space="0" w:color="auto"/>
        <w:right w:val="none" w:sz="0" w:space="0" w:color="auto"/>
      </w:divBdr>
    </w:div>
    <w:div w:id="1087076021">
      <w:bodyDiv w:val="1"/>
      <w:marLeft w:val="0"/>
      <w:marRight w:val="0"/>
      <w:marTop w:val="0"/>
      <w:marBottom w:val="0"/>
      <w:divBdr>
        <w:top w:val="none" w:sz="0" w:space="0" w:color="auto"/>
        <w:left w:val="none" w:sz="0" w:space="0" w:color="auto"/>
        <w:bottom w:val="none" w:sz="0" w:space="0" w:color="auto"/>
        <w:right w:val="none" w:sz="0" w:space="0" w:color="auto"/>
      </w:divBdr>
    </w:div>
    <w:div w:id="1089235368">
      <w:bodyDiv w:val="1"/>
      <w:marLeft w:val="0"/>
      <w:marRight w:val="0"/>
      <w:marTop w:val="0"/>
      <w:marBottom w:val="0"/>
      <w:divBdr>
        <w:top w:val="none" w:sz="0" w:space="0" w:color="auto"/>
        <w:left w:val="none" w:sz="0" w:space="0" w:color="auto"/>
        <w:bottom w:val="none" w:sz="0" w:space="0" w:color="auto"/>
        <w:right w:val="none" w:sz="0" w:space="0" w:color="auto"/>
      </w:divBdr>
    </w:div>
    <w:div w:id="1094284513">
      <w:bodyDiv w:val="1"/>
      <w:marLeft w:val="0"/>
      <w:marRight w:val="0"/>
      <w:marTop w:val="0"/>
      <w:marBottom w:val="0"/>
      <w:divBdr>
        <w:top w:val="none" w:sz="0" w:space="0" w:color="auto"/>
        <w:left w:val="none" w:sz="0" w:space="0" w:color="auto"/>
        <w:bottom w:val="none" w:sz="0" w:space="0" w:color="auto"/>
        <w:right w:val="none" w:sz="0" w:space="0" w:color="auto"/>
      </w:divBdr>
    </w:div>
    <w:div w:id="1095898726">
      <w:bodyDiv w:val="1"/>
      <w:marLeft w:val="0"/>
      <w:marRight w:val="0"/>
      <w:marTop w:val="0"/>
      <w:marBottom w:val="0"/>
      <w:divBdr>
        <w:top w:val="none" w:sz="0" w:space="0" w:color="auto"/>
        <w:left w:val="none" w:sz="0" w:space="0" w:color="auto"/>
        <w:bottom w:val="none" w:sz="0" w:space="0" w:color="auto"/>
        <w:right w:val="none" w:sz="0" w:space="0" w:color="auto"/>
      </w:divBdr>
    </w:div>
    <w:div w:id="1121650818">
      <w:bodyDiv w:val="1"/>
      <w:marLeft w:val="0"/>
      <w:marRight w:val="0"/>
      <w:marTop w:val="0"/>
      <w:marBottom w:val="0"/>
      <w:divBdr>
        <w:top w:val="none" w:sz="0" w:space="0" w:color="auto"/>
        <w:left w:val="none" w:sz="0" w:space="0" w:color="auto"/>
        <w:bottom w:val="none" w:sz="0" w:space="0" w:color="auto"/>
        <w:right w:val="none" w:sz="0" w:space="0" w:color="auto"/>
      </w:divBdr>
    </w:div>
    <w:div w:id="1128429590">
      <w:bodyDiv w:val="1"/>
      <w:marLeft w:val="0"/>
      <w:marRight w:val="0"/>
      <w:marTop w:val="0"/>
      <w:marBottom w:val="0"/>
      <w:divBdr>
        <w:top w:val="none" w:sz="0" w:space="0" w:color="auto"/>
        <w:left w:val="none" w:sz="0" w:space="0" w:color="auto"/>
        <w:bottom w:val="none" w:sz="0" w:space="0" w:color="auto"/>
        <w:right w:val="none" w:sz="0" w:space="0" w:color="auto"/>
      </w:divBdr>
    </w:div>
    <w:div w:id="1135677240">
      <w:bodyDiv w:val="1"/>
      <w:marLeft w:val="0"/>
      <w:marRight w:val="0"/>
      <w:marTop w:val="0"/>
      <w:marBottom w:val="0"/>
      <w:divBdr>
        <w:top w:val="none" w:sz="0" w:space="0" w:color="auto"/>
        <w:left w:val="none" w:sz="0" w:space="0" w:color="auto"/>
        <w:bottom w:val="none" w:sz="0" w:space="0" w:color="auto"/>
        <w:right w:val="none" w:sz="0" w:space="0" w:color="auto"/>
      </w:divBdr>
    </w:div>
    <w:div w:id="1137182742">
      <w:bodyDiv w:val="1"/>
      <w:marLeft w:val="0"/>
      <w:marRight w:val="0"/>
      <w:marTop w:val="0"/>
      <w:marBottom w:val="0"/>
      <w:divBdr>
        <w:top w:val="none" w:sz="0" w:space="0" w:color="auto"/>
        <w:left w:val="none" w:sz="0" w:space="0" w:color="auto"/>
        <w:bottom w:val="none" w:sz="0" w:space="0" w:color="auto"/>
        <w:right w:val="none" w:sz="0" w:space="0" w:color="auto"/>
      </w:divBdr>
    </w:div>
    <w:div w:id="1138839535">
      <w:bodyDiv w:val="1"/>
      <w:marLeft w:val="0"/>
      <w:marRight w:val="0"/>
      <w:marTop w:val="0"/>
      <w:marBottom w:val="0"/>
      <w:divBdr>
        <w:top w:val="none" w:sz="0" w:space="0" w:color="auto"/>
        <w:left w:val="none" w:sz="0" w:space="0" w:color="auto"/>
        <w:bottom w:val="none" w:sz="0" w:space="0" w:color="auto"/>
        <w:right w:val="none" w:sz="0" w:space="0" w:color="auto"/>
      </w:divBdr>
    </w:div>
    <w:div w:id="1148209316">
      <w:bodyDiv w:val="1"/>
      <w:marLeft w:val="0"/>
      <w:marRight w:val="0"/>
      <w:marTop w:val="0"/>
      <w:marBottom w:val="0"/>
      <w:divBdr>
        <w:top w:val="none" w:sz="0" w:space="0" w:color="auto"/>
        <w:left w:val="none" w:sz="0" w:space="0" w:color="auto"/>
        <w:bottom w:val="none" w:sz="0" w:space="0" w:color="auto"/>
        <w:right w:val="none" w:sz="0" w:space="0" w:color="auto"/>
      </w:divBdr>
    </w:div>
    <w:div w:id="1155991570">
      <w:bodyDiv w:val="1"/>
      <w:marLeft w:val="0"/>
      <w:marRight w:val="0"/>
      <w:marTop w:val="0"/>
      <w:marBottom w:val="0"/>
      <w:divBdr>
        <w:top w:val="none" w:sz="0" w:space="0" w:color="auto"/>
        <w:left w:val="none" w:sz="0" w:space="0" w:color="auto"/>
        <w:bottom w:val="none" w:sz="0" w:space="0" w:color="auto"/>
        <w:right w:val="none" w:sz="0" w:space="0" w:color="auto"/>
      </w:divBdr>
    </w:div>
    <w:div w:id="1171410902">
      <w:bodyDiv w:val="1"/>
      <w:marLeft w:val="0"/>
      <w:marRight w:val="0"/>
      <w:marTop w:val="0"/>
      <w:marBottom w:val="0"/>
      <w:divBdr>
        <w:top w:val="none" w:sz="0" w:space="0" w:color="auto"/>
        <w:left w:val="none" w:sz="0" w:space="0" w:color="auto"/>
        <w:bottom w:val="none" w:sz="0" w:space="0" w:color="auto"/>
        <w:right w:val="none" w:sz="0" w:space="0" w:color="auto"/>
      </w:divBdr>
    </w:div>
    <w:div w:id="1187476223">
      <w:bodyDiv w:val="1"/>
      <w:marLeft w:val="0"/>
      <w:marRight w:val="0"/>
      <w:marTop w:val="0"/>
      <w:marBottom w:val="0"/>
      <w:divBdr>
        <w:top w:val="none" w:sz="0" w:space="0" w:color="auto"/>
        <w:left w:val="none" w:sz="0" w:space="0" w:color="auto"/>
        <w:bottom w:val="none" w:sz="0" w:space="0" w:color="auto"/>
        <w:right w:val="none" w:sz="0" w:space="0" w:color="auto"/>
      </w:divBdr>
    </w:div>
    <w:div w:id="1195926891">
      <w:bodyDiv w:val="1"/>
      <w:marLeft w:val="0"/>
      <w:marRight w:val="0"/>
      <w:marTop w:val="0"/>
      <w:marBottom w:val="0"/>
      <w:divBdr>
        <w:top w:val="none" w:sz="0" w:space="0" w:color="auto"/>
        <w:left w:val="none" w:sz="0" w:space="0" w:color="auto"/>
        <w:bottom w:val="none" w:sz="0" w:space="0" w:color="auto"/>
        <w:right w:val="none" w:sz="0" w:space="0" w:color="auto"/>
      </w:divBdr>
    </w:div>
    <w:div w:id="1205026797">
      <w:bodyDiv w:val="1"/>
      <w:marLeft w:val="0"/>
      <w:marRight w:val="0"/>
      <w:marTop w:val="0"/>
      <w:marBottom w:val="0"/>
      <w:divBdr>
        <w:top w:val="none" w:sz="0" w:space="0" w:color="auto"/>
        <w:left w:val="none" w:sz="0" w:space="0" w:color="auto"/>
        <w:bottom w:val="none" w:sz="0" w:space="0" w:color="auto"/>
        <w:right w:val="none" w:sz="0" w:space="0" w:color="auto"/>
      </w:divBdr>
    </w:div>
    <w:div w:id="1210144643">
      <w:bodyDiv w:val="1"/>
      <w:marLeft w:val="0"/>
      <w:marRight w:val="0"/>
      <w:marTop w:val="0"/>
      <w:marBottom w:val="0"/>
      <w:divBdr>
        <w:top w:val="none" w:sz="0" w:space="0" w:color="auto"/>
        <w:left w:val="none" w:sz="0" w:space="0" w:color="auto"/>
        <w:bottom w:val="none" w:sz="0" w:space="0" w:color="auto"/>
        <w:right w:val="none" w:sz="0" w:space="0" w:color="auto"/>
      </w:divBdr>
    </w:div>
    <w:div w:id="1210848173">
      <w:bodyDiv w:val="1"/>
      <w:marLeft w:val="0"/>
      <w:marRight w:val="0"/>
      <w:marTop w:val="0"/>
      <w:marBottom w:val="0"/>
      <w:divBdr>
        <w:top w:val="none" w:sz="0" w:space="0" w:color="auto"/>
        <w:left w:val="none" w:sz="0" w:space="0" w:color="auto"/>
        <w:bottom w:val="none" w:sz="0" w:space="0" w:color="auto"/>
        <w:right w:val="none" w:sz="0" w:space="0" w:color="auto"/>
      </w:divBdr>
    </w:div>
    <w:div w:id="1214459903">
      <w:bodyDiv w:val="1"/>
      <w:marLeft w:val="0"/>
      <w:marRight w:val="0"/>
      <w:marTop w:val="0"/>
      <w:marBottom w:val="0"/>
      <w:divBdr>
        <w:top w:val="none" w:sz="0" w:space="0" w:color="auto"/>
        <w:left w:val="none" w:sz="0" w:space="0" w:color="auto"/>
        <w:bottom w:val="none" w:sz="0" w:space="0" w:color="auto"/>
        <w:right w:val="none" w:sz="0" w:space="0" w:color="auto"/>
      </w:divBdr>
    </w:div>
    <w:div w:id="1215773440">
      <w:bodyDiv w:val="1"/>
      <w:marLeft w:val="0"/>
      <w:marRight w:val="0"/>
      <w:marTop w:val="0"/>
      <w:marBottom w:val="0"/>
      <w:divBdr>
        <w:top w:val="none" w:sz="0" w:space="0" w:color="auto"/>
        <w:left w:val="none" w:sz="0" w:space="0" w:color="auto"/>
        <w:bottom w:val="none" w:sz="0" w:space="0" w:color="auto"/>
        <w:right w:val="none" w:sz="0" w:space="0" w:color="auto"/>
      </w:divBdr>
    </w:div>
    <w:div w:id="1230264940">
      <w:bodyDiv w:val="1"/>
      <w:marLeft w:val="0"/>
      <w:marRight w:val="0"/>
      <w:marTop w:val="0"/>
      <w:marBottom w:val="0"/>
      <w:divBdr>
        <w:top w:val="none" w:sz="0" w:space="0" w:color="auto"/>
        <w:left w:val="none" w:sz="0" w:space="0" w:color="auto"/>
        <w:bottom w:val="none" w:sz="0" w:space="0" w:color="auto"/>
        <w:right w:val="none" w:sz="0" w:space="0" w:color="auto"/>
      </w:divBdr>
    </w:div>
    <w:div w:id="1231304074">
      <w:bodyDiv w:val="1"/>
      <w:marLeft w:val="0"/>
      <w:marRight w:val="0"/>
      <w:marTop w:val="0"/>
      <w:marBottom w:val="0"/>
      <w:divBdr>
        <w:top w:val="none" w:sz="0" w:space="0" w:color="auto"/>
        <w:left w:val="none" w:sz="0" w:space="0" w:color="auto"/>
        <w:bottom w:val="none" w:sz="0" w:space="0" w:color="auto"/>
        <w:right w:val="none" w:sz="0" w:space="0" w:color="auto"/>
      </w:divBdr>
    </w:div>
    <w:div w:id="1240795298">
      <w:bodyDiv w:val="1"/>
      <w:marLeft w:val="0"/>
      <w:marRight w:val="0"/>
      <w:marTop w:val="0"/>
      <w:marBottom w:val="0"/>
      <w:divBdr>
        <w:top w:val="none" w:sz="0" w:space="0" w:color="auto"/>
        <w:left w:val="none" w:sz="0" w:space="0" w:color="auto"/>
        <w:bottom w:val="none" w:sz="0" w:space="0" w:color="auto"/>
        <w:right w:val="none" w:sz="0" w:space="0" w:color="auto"/>
      </w:divBdr>
    </w:div>
    <w:div w:id="1243567640">
      <w:bodyDiv w:val="1"/>
      <w:marLeft w:val="0"/>
      <w:marRight w:val="0"/>
      <w:marTop w:val="0"/>
      <w:marBottom w:val="0"/>
      <w:divBdr>
        <w:top w:val="none" w:sz="0" w:space="0" w:color="auto"/>
        <w:left w:val="none" w:sz="0" w:space="0" w:color="auto"/>
        <w:bottom w:val="none" w:sz="0" w:space="0" w:color="auto"/>
        <w:right w:val="none" w:sz="0" w:space="0" w:color="auto"/>
      </w:divBdr>
    </w:div>
    <w:div w:id="1244795336">
      <w:bodyDiv w:val="1"/>
      <w:marLeft w:val="0"/>
      <w:marRight w:val="0"/>
      <w:marTop w:val="0"/>
      <w:marBottom w:val="0"/>
      <w:divBdr>
        <w:top w:val="none" w:sz="0" w:space="0" w:color="auto"/>
        <w:left w:val="none" w:sz="0" w:space="0" w:color="auto"/>
        <w:bottom w:val="none" w:sz="0" w:space="0" w:color="auto"/>
        <w:right w:val="none" w:sz="0" w:space="0" w:color="auto"/>
      </w:divBdr>
    </w:div>
    <w:div w:id="1247107981">
      <w:bodyDiv w:val="1"/>
      <w:marLeft w:val="0"/>
      <w:marRight w:val="0"/>
      <w:marTop w:val="0"/>
      <w:marBottom w:val="0"/>
      <w:divBdr>
        <w:top w:val="none" w:sz="0" w:space="0" w:color="auto"/>
        <w:left w:val="none" w:sz="0" w:space="0" w:color="auto"/>
        <w:bottom w:val="none" w:sz="0" w:space="0" w:color="auto"/>
        <w:right w:val="none" w:sz="0" w:space="0" w:color="auto"/>
      </w:divBdr>
      <w:divsChild>
        <w:div w:id="1549343748">
          <w:marLeft w:val="0"/>
          <w:marRight w:val="0"/>
          <w:marTop w:val="0"/>
          <w:marBottom w:val="0"/>
          <w:divBdr>
            <w:top w:val="none" w:sz="0" w:space="0" w:color="auto"/>
            <w:left w:val="none" w:sz="0" w:space="0" w:color="auto"/>
            <w:bottom w:val="none" w:sz="0" w:space="0" w:color="auto"/>
            <w:right w:val="none" w:sz="0" w:space="0" w:color="auto"/>
          </w:divBdr>
          <w:divsChild>
            <w:div w:id="1017195445">
              <w:marLeft w:val="0"/>
              <w:marRight w:val="0"/>
              <w:marTop w:val="0"/>
              <w:marBottom w:val="0"/>
              <w:divBdr>
                <w:top w:val="none" w:sz="0" w:space="0" w:color="auto"/>
                <w:left w:val="none" w:sz="0" w:space="0" w:color="auto"/>
                <w:bottom w:val="none" w:sz="0" w:space="0" w:color="auto"/>
                <w:right w:val="none" w:sz="0" w:space="0" w:color="auto"/>
              </w:divBdr>
              <w:divsChild>
                <w:div w:id="1866552684">
                  <w:marLeft w:val="0"/>
                  <w:marRight w:val="0"/>
                  <w:marTop w:val="120"/>
                  <w:marBottom w:val="0"/>
                  <w:divBdr>
                    <w:top w:val="none" w:sz="0" w:space="0" w:color="auto"/>
                    <w:left w:val="none" w:sz="0" w:space="0" w:color="auto"/>
                    <w:bottom w:val="none" w:sz="0" w:space="0" w:color="auto"/>
                    <w:right w:val="none" w:sz="0" w:space="0" w:color="auto"/>
                  </w:divBdr>
                  <w:divsChild>
                    <w:div w:id="971638394">
                      <w:marLeft w:val="0"/>
                      <w:marRight w:val="0"/>
                      <w:marTop w:val="0"/>
                      <w:marBottom w:val="0"/>
                      <w:divBdr>
                        <w:top w:val="none" w:sz="0" w:space="0" w:color="auto"/>
                        <w:left w:val="none" w:sz="0" w:space="0" w:color="auto"/>
                        <w:bottom w:val="none" w:sz="0" w:space="0" w:color="auto"/>
                        <w:right w:val="none" w:sz="0" w:space="0" w:color="auto"/>
                      </w:divBdr>
                      <w:divsChild>
                        <w:div w:id="1416705926">
                          <w:marLeft w:val="0"/>
                          <w:marRight w:val="0"/>
                          <w:marTop w:val="0"/>
                          <w:marBottom w:val="0"/>
                          <w:divBdr>
                            <w:top w:val="none" w:sz="0" w:space="0" w:color="auto"/>
                            <w:left w:val="none" w:sz="0" w:space="0" w:color="auto"/>
                            <w:bottom w:val="none" w:sz="0" w:space="0" w:color="auto"/>
                            <w:right w:val="none" w:sz="0" w:space="0" w:color="auto"/>
                          </w:divBdr>
                          <w:divsChild>
                            <w:div w:id="8642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990080">
      <w:bodyDiv w:val="1"/>
      <w:marLeft w:val="0"/>
      <w:marRight w:val="0"/>
      <w:marTop w:val="0"/>
      <w:marBottom w:val="0"/>
      <w:divBdr>
        <w:top w:val="none" w:sz="0" w:space="0" w:color="auto"/>
        <w:left w:val="none" w:sz="0" w:space="0" w:color="auto"/>
        <w:bottom w:val="none" w:sz="0" w:space="0" w:color="auto"/>
        <w:right w:val="none" w:sz="0" w:space="0" w:color="auto"/>
      </w:divBdr>
    </w:div>
    <w:div w:id="1280257350">
      <w:bodyDiv w:val="1"/>
      <w:marLeft w:val="0"/>
      <w:marRight w:val="0"/>
      <w:marTop w:val="0"/>
      <w:marBottom w:val="0"/>
      <w:divBdr>
        <w:top w:val="none" w:sz="0" w:space="0" w:color="auto"/>
        <w:left w:val="none" w:sz="0" w:space="0" w:color="auto"/>
        <w:bottom w:val="none" w:sz="0" w:space="0" w:color="auto"/>
        <w:right w:val="none" w:sz="0" w:space="0" w:color="auto"/>
      </w:divBdr>
    </w:div>
    <w:div w:id="1281961649">
      <w:bodyDiv w:val="1"/>
      <w:marLeft w:val="0"/>
      <w:marRight w:val="0"/>
      <w:marTop w:val="0"/>
      <w:marBottom w:val="0"/>
      <w:divBdr>
        <w:top w:val="none" w:sz="0" w:space="0" w:color="auto"/>
        <w:left w:val="none" w:sz="0" w:space="0" w:color="auto"/>
        <w:bottom w:val="none" w:sz="0" w:space="0" w:color="auto"/>
        <w:right w:val="none" w:sz="0" w:space="0" w:color="auto"/>
      </w:divBdr>
    </w:div>
    <w:div w:id="1315719324">
      <w:bodyDiv w:val="1"/>
      <w:marLeft w:val="0"/>
      <w:marRight w:val="0"/>
      <w:marTop w:val="0"/>
      <w:marBottom w:val="0"/>
      <w:divBdr>
        <w:top w:val="none" w:sz="0" w:space="0" w:color="auto"/>
        <w:left w:val="none" w:sz="0" w:space="0" w:color="auto"/>
        <w:bottom w:val="none" w:sz="0" w:space="0" w:color="auto"/>
        <w:right w:val="none" w:sz="0" w:space="0" w:color="auto"/>
      </w:divBdr>
    </w:div>
    <w:div w:id="1327366355">
      <w:bodyDiv w:val="1"/>
      <w:marLeft w:val="0"/>
      <w:marRight w:val="0"/>
      <w:marTop w:val="0"/>
      <w:marBottom w:val="0"/>
      <w:divBdr>
        <w:top w:val="none" w:sz="0" w:space="0" w:color="auto"/>
        <w:left w:val="none" w:sz="0" w:space="0" w:color="auto"/>
        <w:bottom w:val="none" w:sz="0" w:space="0" w:color="auto"/>
        <w:right w:val="none" w:sz="0" w:space="0" w:color="auto"/>
      </w:divBdr>
    </w:div>
    <w:div w:id="1335575359">
      <w:bodyDiv w:val="1"/>
      <w:marLeft w:val="0"/>
      <w:marRight w:val="0"/>
      <w:marTop w:val="0"/>
      <w:marBottom w:val="0"/>
      <w:divBdr>
        <w:top w:val="none" w:sz="0" w:space="0" w:color="auto"/>
        <w:left w:val="none" w:sz="0" w:space="0" w:color="auto"/>
        <w:bottom w:val="none" w:sz="0" w:space="0" w:color="auto"/>
        <w:right w:val="none" w:sz="0" w:space="0" w:color="auto"/>
      </w:divBdr>
    </w:div>
    <w:div w:id="1342390952">
      <w:bodyDiv w:val="1"/>
      <w:marLeft w:val="0"/>
      <w:marRight w:val="0"/>
      <w:marTop w:val="0"/>
      <w:marBottom w:val="0"/>
      <w:divBdr>
        <w:top w:val="none" w:sz="0" w:space="0" w:color="auto"/>
        <w:left w:val="none" w:sz="0" w:space="0" w:color="auto"/>
        <w:bottom w:val="none" w:sz="0" w:space="0" w:color="auto"/>
        <w:right w:val="none" w:sz="0" w:space="0" w:color="auto"/>
      </w:divBdr>
    </w:div>
    <w:div w:id="1346589768">
      <w:bodyDiv w:val="1"/>
      <w:marLeft w:val="0"/>
      <w:marRight w:val="0"/>
      <w:marTop w:val="0"/>
      <w:marBottom w:val="0"/>
      <w:divBdr>
        <w:top w:val="none" w:sz="0" w:space="0" w:color="auto"/>
        <w:left w:val="none" w:sz="0" w:space="0" w:color="auto"/>
        <w:bottom w:val="none" w:sz="0" w:space="0" w:color="auto"/>
        <w:right w:val="none" w:sz="0" w:space="0" w:color="auto"/>
      </w:divBdr>
    </w:div>
    <w:div w:id="1360935883">
      <w:bodyDiv w:val="1"/>
      <w:marLeft w:val="0"/>
      <w:marRight w:val="0"/>
      <w:marTop w:val="0"/>
      <w:marBottom w:val="0"/>
      <w:divBdr>
        <w:top w:val="none" w:sz="0" w:space="0" w:color="auto"/>
        <w:left w:val="none" w:sz="0" w:space="0" w:color="auto"/>
        <w:bottom w:val="none" w:sz="0" w:space="0" w:color="auto"/>
        <w:right w:val="none" w:sz="0" w:space="0" w:color="auto"/>
      </w:divBdr>
    </w:div>
    <w:div w:id="1364672981">
      <w:bodyDiv w:val="1"/>
      <w:marLeft w:val="0"/>
      <w:marRight w:val="0"/>
      <w:marTop w:val="0"/>
      <w:marBottom w:val="0"/>
      <w:divBdr>
        <w:top w:val="none" w:sz="0" w:space="0" w:color="auto"/>
        <w:left w:val="none" w:sz="0" w:space="0" w:color="auto"/>
        <w:bottom w:val="none" w:sz="0" w:space="0" w:color="auto"/>
        <w:right w:val="none" w:sz="0" w:space="0" w:color="auto"/>
      </w:divBdr>
    </w:div>
    <w:div w:id="1372726634">
      <w:bodyDiv w:val="1"/>
      <w:marLeft w:val="0"/>
      <w:marRight w:val="0"/>
      <w:marTop w:val="0"/>
      <w:marBottom w:val="0"/>
      <w:divBdr>
        <w:top w:val="none" w:sz="0" w:space="0" w:color="auto"/>
        <w:left w:val="none" w:sz="0" w:space="0" w:color="auto"/>
        <w:bottom w:val="none" w:sz="0" w:space="0" w:color="auto"/>
        <w:right w:val="none" w:sz="0" w:space="0" w:color="auto"/>
      </w:divBdr>
    </w:div>
    <w:div w:id="1378703051">
      <w:bodyDiv w:val="1"/>
      <w:marLeft w:val="0"/>
      <w:marRight w:val="0"/>
      <w:marTop w:val="0"/>
      <w:marBottom w:val="0"/>
      <w:divBdr>
        <w:top w:val="none" w:sz="0" w:space="0" w:color="auto"/>
        <w:left w:val="none" w:sz="0" w:space="0" w:color="auto"/>
        <w:bottom w:val="none" w:sz="0" w:space="0" w:color="auto"/>
        <w:right w:val="none" w:sz="0" w:space="0" w:color="auto"/>
      </w:divBdr>
    </w:div>
    <w:div w:id="1381124383">
      <w:bodyDiv w:val="1"/>
      <w:marLeft w:val="0"/>
      <w:marRight w:val="0"/>
      <w:marTop w:val="0"/>
      <w:marBottom w:val="0"/>
      <w:divBdr>
        <w:top w:val="none" w:sz="0" w:space="0" w:color="auto"/>
        <w:left w:val="none" w:sz="0" w:space="0" w:color="auto"/>
        <w:bottom w:val="none" w:sz="0" w:space="0" w:color="auto"/>
        <w:right w:val="none" w:sz="0" w:space="0" w:color="auto"/>
      </w:divBdr>
    </w:div>
    <w:div w:id="1391533526">
      <w:bodyDiv w:val="1"/>
      <w:marLeft w:val="0"/>
      <w:marRight w:val="0"/>
      <w:marTop w:val="0"/>
      <w:marBottom w:val="0"/>
      <w:divBdr>
        <w:top w:val="none" w:sz="0" w:space="0" w:color="auto"/>
        <w:left w:val="none" w:sz="0" w:space="0" w:color="auto"/>
        <w:bottom w:val="none" w:sz="0" w:space="0" w:color="auto"/>
        <w:right w:val="none" w:sz="0" w:space="0" w:color="auto"/>
      </w:divBdr>
    </w:div>
    <w:div w:id="1403408803">
      <w:bodyDiv w:val="1"/>
      <w:marLeft w:val="0"/>
      <w:marRight w:val="0"/>
      <w:marTop w:val="0"/>
      <w:marBottom w:val="0"/>
      <w:divBdr>
        <w:top w:val="none" w:sz="0" w:space="0" w:color="auto"/>
        <w:left w:val="none" w:sz="0" w:space="0" w:color="auto"/>
        <w:bottom w:val="none" w:sz="0" w:space="0" w:color="auto"/>
        <w:right w:val="none" w:sz="0" w:space="0" w:color="auto"/>
      </w:divBdr>
    </w:div>
    <w:div w:id="1404374819">
      <w:bodyDiv w:val="1"/>
      <w:marLeft w:val="0"/>
      <w:marRight w:val="0"/>
      <w:marTop w:val="0"/>
      <w:marBottom w:val="0"/>
      <w:divBdr>
        <w:top w:val="none" w:sz="0" w:space="0" w:color="auto"/>
        <w:left w:val="none" w:sz="0" w:space="0" w:color="auto"/>
        <w:bottom w:val="none" w:sz="0" w:space="0" w:color="auto"/>
        <w:right w:val="none" w:sz="0" w:space="0" w:color="auto"/>
      </w:divBdr>
    </w:div>
    <w:div w:id="1406998944">
      <w:bodyDiv w:val="1"/>
      <w:marLeft w:val="0"/>
      <w:marRight w:val="0"/>
      <w:marTop w:val="0"/>
      <w:marBottom w:val="0"/>
      <w:divBdr>
        <w:top w:val="none" w:sz="0" w:space="0" w:color="auto"/>
        <w:left w:val="none" w:sz="0" w:space="0" w:color="auto"/>
        <w:bottom w:val="none" w:sz="0" w:space="0" w:color="auto"/>
        <w:right w:val="none" w:sz="0" w:space="0" w:color="auto"/>
      </w:divBdr>
    </w:div>
    <w:div w:id="1419324725">
      <w:bodyDiv w:val="1"/>
      <w:marLeft w:val="0"/>
      <w:marRight w:val="0"/>
      <w:marTop w:val="0"/>
      <w:marBottom w:val="0"/>
      <w:divBdr>
        <w:top w:val="none" w:sz="0" w:space="0" w:color="auto"/>
        <w:left w:val="none" w:sz="0" w:space="0" w:color="auto"/>
        <w:bottom w:val="none" w:sz="0" w:space="0" w:color="auto"/>
        <w:right w:val="none" w:sz="0" w:space="0" w:color="auto"/>
      </w:divBdr>
    </w:div>
    <w:div w:id="1434588863">
      <w:bodyDiv w:val="1"/>
      <w:marLeft w:val="0"/>
      <w:marRight w:val="0"/>
      <w:marTop w:val="0"/>
      <w:marBottom w:val="0"/>
      <w:divBdr>
        <w:top w:val="none" w:sz="0" w:space="0" w:color="auto"/>
        <w:left w:val="none" w:sz="0" w:space="0" w:color="auto"/>
        <w:bottom w:val="none" w:sz="0" w:space="0" w:color="auto"/>
        <w:right w:val="none" w:sz="0" w:space="0" w:color="auto"/>
      </w:divBdr>
    </w:div>
    <w:div w:id="1458329923">
      <w:bodyDiv w:val="1"/>
      <w:marLeft w:val="0"/>
      <w:marRight w:val="0"/>
      <w:marTop w:val="0"/>
      <w:marBottom w:val="0"/>
      <w:divBdr>
        <w:top w:val="none" w:sz="0" w:space="0" w:color="auto"/>
        <w:left w:val="none" w:sz="0" w:space="0" w:color="auto"/>
        <w:bottom w:val="none" w:sz="0" w:space="0" w:color="auto"/>
        <w:right w:val="none" w:sz="0" w:space="0" w:color="auto"/>
      </w:divBdr>
    </w:div>
    <w:div w:id="1469930178">
      <w:bodyDiv w:val="1"/>
      <w:marLeft w:val="0"/>
      <w:marRight w:val="0"/>
      <w:marTop w:val="0"/>
      <w:marBottom w:val="0"/>
      <w:divBdr>
        <w:top w:val="none" w:sz="0" w:space="0" w:color="auto"/>
        <w:left w:val="none" w:sz="0" w:space="0" w:color="auto"/>
        <w:bottom w:val="none" w:sz="0" w:space="0" w:color="auto"/>
        <w:right w:val="none" w:sz="0" w:space="0" w:color="auto"/>
      </w:divBdr>
    </w:div>
    <w:div w:id="1483231356">
      <w:bodyDiv w:val="1"/>
      <w:marLeft w:val="0"/>
      <w:marRight w:val="0"/>
      <w:marTop w:val="0"/>
      <w:marBottom w:val="0"/>
      <w:divBdr>
        <w:top w:val="none" w:sz="0" w:space="0" w:color="auto"/>
        <w:left w:val="none" w:sz="0" w:space="0" w:color="auto"/>
        <w:bottom w:val="none" w:sz="0" w:space="0" w:color="auto"/>
        <w:right w:val="none" w:sz="0" w:space="0" w:color="auto"/>
      </w:divBdr>
    </w:div>
    <w:div w:id="1490711116">
      <w:bodyDiv w:val="1"/>
      <w:marLeft w:val="0"/>
      <w:marRight w:val="0"/>
      <w:marTop w:val="0"/>
      <w:marBottom w:val="0"/>
      <w:divBdr>
        <w:top w:val="none" w:sz="0" w:space="0" w:color="auto"/>
        <w:left w:val="none" w:sz="0" w:space="0" w:color="auto"/>
        <w:bottom w:val="none" w:sz="0" w:space="0" w:color="auto"/>
        <w:right w:val="none" w:sz="0" w:space="0" w:color="auto"/>
      </w:divBdr>
    </w:div>
    <w:div w:id="1497377563">
      <w:bodyDiv w:val="1"/>
      <w:marLeft w:val="0"/>
      <w:marRight w:val="0"/>
      <w:marTop w:val="0"/>
      <w:marBottom w:val="0"/>
      <w:divBdr>
        <w:top w:val="none" w:sz="0" w:space="0" w:color="auto"/>
        <w:left w:val="none" w:sz="0" w:space="0" w:color="auto"/>
        <w:bottom w:val="none" w:sz="0" w:space="0" w:color="auto"/>
        <w:right w:val="none" w:sz="0" w:space="0" w:color="auto"/>
      </w:divBdr>
    </w:div>
    <w:div w:id="1509640501">
      <w:bodyDiv w:val="1"/>
      <w:marLeft w:val="0"/>
      <w:marRight w:val="0"/>
      <w:marTop w:val="0"/>
      <w:marBottom w:val="0"/>
      <w:divBdr>
        <w:top w:val="none" w:sz="0" w:space="0" w:color="auto"/>
        <w:left w:val="none" w:sz="0" w:space="0" w:color="auto"/>
        <w:bottom w:val="none" w:sz="0" w:space="0" w:color="auto"/>
        <w:right w:val="none" w:sz="0" w:space="0" w:color="auto"/>
      </w:divBdr>
    </w:div>
    <w:div w:id="1511524500">
      <w:bodyDiv w:val="1"/>
      <w:marLeft w:val="0"/>
      <w:marRight w:val="0"/>
      <w:marTop w:val="0"/>
      <w:marBottom w:val="0"/>
      <w:divBdr>
        <w:top w:val="none" w:sz="0" w:space="0" w:color="auto"/>
        <w:left w:val="none" w:sz="0" w:space="0" w:color="auto"/>
        <w:bottom w:val="none" w:sz="0" w:space="0" w:color="auto"/>
        <w:right w:val="none" w:sz="0" w:space="0" w:color="auto"/>
      </w:divBdr>
    </w:div>
    <w:div w:id="1518812568">
      <w:bodyDiv w:val="1"/>
      <w:marLeft w:val="0"/>
      <w:marRight w:val="0"/>
      <w:marTop w:val="0"/>
      <w:marBottom w:val="0"/>
      <w:divBdr>
        <w:top w:val="none" w:sz="0" w:space="0" w:color="auto"/>
        <w:left w:val="none" w:sz="0" w:space="0" w:color="auto"/>
        <w:bottom w:val="none" w:sz="0" w:space="0" w:color="auto"/>
        <w:right w:val="none" w:sz="0" w:space="0" w:color="auto"/>
      </w:divBdr>
    </w:div>
    <w:div w:id="1521355652">
      <w:bodyDiv w:val="1"/>
      <w:marLeft w:val="0"/>
      <w:marRight w:val="0"/>
      <w:marTop w:val="0"/>
      <w:marBottom w:val="0"/>
      <w:divBdr>
        <w:top w:val="none" w:sz="0" w:space="0" w:color="auto"/>
        <w:left w:val="none" w:sz="0" w:space="0" w:color="auto"/>
        <w:bottom w:val="none" w:sz="0" w:space="0" w:color="auto"/>
        <w:right w:val="none" w:sz="0" w:space="0" w:color="auto"/>
      </w:divBdr>
    </w:div>
    <w:div w:id="1522553551">
      <w:bodyDiv w:val="1"/>
      <w:marLeft w:val="0"/>
      <w:marRight w:val="0"/>
      <w:marTop w:val="0"/>
      <w:marBottom w:val="0"/>
      <w:divBdr>
        <w:top w:val="none" w:sz="0" w:space="0" w:color="auto"/>
        <w:left w:val="none" w:sz="0" w:space="0" w:color="auto"/>
        <w:bottom w:val="none" w:sz="0" w:space="0" w:color="auto"/>
        <w:right w:val="none" w:sz="0" w:space="0" w:color="auto"/>
      </w:divBdr>
    </w:div>
    <w:div w:id="1524247836">
      <w:bodyDiv w:val="1"/>
      <w:marLeft w:val="0"/>
      <w:marRight w:val="0"/>
      <w:marTop w:val="0"/>
      <w:marBottom w:val="0"/>
      <w:divBdr>
        <w:top w:val="none" w:sz="0" w:space="0" w:color="auto"/>
        <w:left w:val="none" w:sz="0" w:space="0" w:color="auto"/>
        <w:bottom w:val="none" w:sz="0" w:space="0" w:color="auto"/>
        <w:right w:val="none" w:sz="0" w:space="0" w:color="auto"/>
      </w:divBdr>
    </w:div>
    <w:div w:id="1528567383">
      <w:bodyDiv w:val="1"/>
      <w:marLeft w:val="0"/>
      <w:marRight w:val="0"/>
      <w:marTop w:val="0"/>
      <w:marBottom w:val="0"/>
      <w:divBdr>
        <w:top w:val="none" w:sz="0" w:space="0" w:color="auto"/>
        <w:left w:val="none" w:sz="0" w:space="0" w:color="auto"/>
        <w:bottom w:val="none" w:sz="0" w:space="0" w:color="auto"/>
        <w:right w:val="none" w:sz="0" w:space="0" w:color="auto"/>
      </w:divBdr>
    </w:div>
    <w:div w:id="1535927344">
      <w:bodyDiv w:val="1"/>
      <w:marLeft w:val="0"/>
      <w:marRight w:val="0"/>
      <w:marTop w:val="0"/>
      <w:marBottom w:val="0"/>
      <w:divBdr>
        <w:top w:val="none" w:sz="0" w:space="0" w:color="auto"/>
        <w:left w:val="none" w:sz="0" w:space="0" w:color="auto"/>
        <w:bottom w:val="none" w:sz="0" w:space="0" w:color="auto"/>
        <w:right w:val="none" w:sz="0" w:space="0" w:color="auto"/>
      </w:divBdr>
    </w:div>
    <w:div w:id="1545748286">
      <w:bodyDiv w:val="1"/>
      <w:marLeft w:val="0"/>
      <w:marRight w:val="0"/>
      <w:marTop w:val="0"/>
      <w:marBottom w:val="0"/>
      <w:divBdr>
        <w:top w:val="none" w:sz="0" w:space="0" w:color="auto"/>
        <w:left w:val="none" w:sz="0" w:space="0" w:color="auto"/>
        <w:bottom w:val="none" w:sz="0" w:space="0" w:color="auto"/>
        <w:right w:val="none" w:sz="0" w:space="0" w:color="auto"/>
      </w:divBdr>
    </w:div>
    <w:div w:id="1556964828">
      <w:bodyDiv w:val="1"/>
      <w:marLeft w:val="0"/>
      <w:marRight w:val="0"/>
      <w:marTop w:val="0"/>
      <w:marBottom w:val="0"/>
      <w:divBdr>
        <w:top w:val="none" w:sz="0" w:space="0" w:color="auto"/>
        <w:left w:val="none" w:sz="0" w:space="0" w:color="auto"/>
        <w:bottom w:val="none" w:sz="0" w:space="0" w:color="auto"/>
        <w:right w:val="none" w:sz="0" w:space="0" w:color="auto"/>
      </w:divBdr>
    </w:div>
    <w:div w:id="1566604588">
      <w:bodyDiv w:val="1"/>
      <w:marLeft w:val="0"/>
      <w:marRight w:val="0"/>
      <w:marTop w:val="0"/>
      <w:marBottom w:val="0"/>
      <w:divBdr>
        <w:top w:val="none" w:sz="0" w:space="0" w:color="auto"/>
        <w:left w:val="none" w:sz="0" w:space="0" w:color="auto"/>
        <w:bottom w:val="none" w:sz="0" w:space="0" w:color="auto"/>
        <w:right w:val="none" w:sz="0" w:space="0" w:color="auto"/>
      </w:divBdr>
    </w:div>
    <w:div w:id="1566721996">
      <w:bodyDiv w:val="1"/>
      <w:marLeft w:val="0"/>
      <w:marRight w:val="0"/>
      <w:marTop w:val="0"/>
      <w:marBottom w:val="0"/>
      <w:divBdr>
        <w:top w:val="none" w:sz="0" w:space="0" w:color="auto"/>
        <w:left w:val="none" w:sz="0" w:space="0" w:color="auto"/>
        <w:bottom w:val="none" w:sz="0" w:space="0" w:color="auto"/>
        <w:right w:val="none" w:sz="0" w:space="0" w:color="auto"/>
      </w:divBdr>
    </w:div>
    <w:div w:id="1571840945">
      <w:bodyDiv w:val="1"/>
      <w:marLeft w:val="0"/>
      <w:marRight w:val="0"/>
      <w:marTop w:val="0"/>
      <w:marBottom w:val="0"/>
      <w:divBdr>
        <w:top w:val="none" w:sz="0" w:space="0" w:color="auto"/>
        <w:left w:val="none" w:sz="0" w:space="0" w:color="auto"/>
        <w:bottom w:val="none" w:sz="0" w:space="0" w:color="auto"/>
        <w:right w:val="none" w:sz="0" w:space="0" w:color="auto"/>
      </w:divBdr>
    </w:div>
    <w:div w:id="1574925009">
      <w:bodyDiv w:val="1"/>
      <w:marLeft w:val="0"/>
      <w:marRight w:val="0"/>
      <w:marTop w:val="0"/>
      <w:marBottom w:val="0"/>
      <w:divBdr>
        <w:top w:val="none" w:sz="0" w:space="0" w:color="auto"/>
        <w:left w:val="none" w:sz="0" w:space="0" w:color="auto"/>
        <w:bottom w:val="none" w:sz="0" w:space="0" w:color="auto"/>
        <w:right w:val="none" w:sz="0" w:space="0" w:color="auto"/>
      </w:divBdr>
    </w:div>
    <w:div w:id="1581014285">
      <w:bodyDiv w:val="1"/>
      <w:marLeft w:val="0"/>
      <w:marRight w:val="0"/>
      <w:marTop w:val="0"/>
      <w:marBottom w:val="0"/>
      <w:divBdr>
        <w:top w:val="none" w:sz="0" w:space="0" w:color="auto"/>
        <w:left w:val="none" w:sz="0" w:space="0" w:color="auto"/>
        <w:bottom w:val="none" w:sz="0" w:space="0" w:color="auto"/>
        <w:right w:val="none" w:sz="0" w:space="0" w:color="auto"/>
      </w:divBdr>
      <w:divsChild>
        <w:div w:id="1329752617">
          <w:marLeft w:val="0"/>
          <w:marRight w:val="0"/>
          <w:marTop w:val="0"/>
          <w:marBottom w:val="0"/>
          <w:divBdr>
            <w:top w:val="none" w:sz="0" w:space="0" w:color="auto"/>
            <w:left w:val="none" w:sz="0" w:space="0" w:color="auto"/>
            <w:bottom w:val="none" w:sz="0" w:space="0" w:color="auto"/>
            <w:right w:val="none" w:sz="0" w:space="0" w:color="auto"/>
          </w:divBdr>
          <w:divsChild>
            <w:div w:id="776412691">
              <w:marLeft w:val="0"/>
              <w:marRight w:val="0"/>
              <w:marTop w:val="0"/>
              <w:marBottom w:val="0"/>
              <w:divBdr>
                <w:top w:val="none" w:sz="0" w:space="0" w:color="auto"/>
                <w:left w:val="none" w:sz="0" w:space="0" w:color="auto"/>
                <w:bottom w:val="none" w:sz="0" w:space="0" w:color="auto"/>
                <w:right w:val="none" w:sz="0" w:space="0" w:color="auto"/>
              </w:divBdr>
              <w:divsChild>
                <w:div w:id="305163429">
                  <w:marLeft w:val="0"/>
                  <w:marRight w:val="0"/>
                  <w:marTop w:val="120"/>
                  <w:marBottom w:val="0"/>
                  <w:divBdr>
                    <w:top w:val="none" w:sz="0" w:space="0" w:color="auto"/>
                    <w:left w:val="none" w:sz="0" w:space="0" w:color="auto"/>
                    <w:bottom w:val="none" w:sz="0" w:space="0" w:color="auto"/>
                    <w:right w:val="none" w:sz="0" w:space="0" w:color="auto"/>
                  </w:divBdr>
                  <w:divsChild>
                    <w:div w:id="1886597961">
                      <w:marLeft w:val="0"/>
                      <w:marRight w:val="0"/>
                      <w:marTop w:val="0"/>
                      <w:marBottom w:val="0"/>
                      <w:divBdr>
                        <w:top w:val="none" w:sz="0" w:space="0" w:color="auto"/>
                        <w:left w:val="none" w:sz="0" w:space="0" w:color="auto"/>
                        <w:bottom w:val="none" w:sz="0" w:space="0" w:color="auto"/>
                        <w:right w:val="none" w:sz="0" w:space="0" w:color="auto"/>
                      </w:divBdr>
                      <w:divsChild>
                        <w:div w:id="1704864327">
                          <w:marLeft w:val="0"/>
                          <w:marRight w:val="0"/>
                          <w:marTop w:val="0"/>
                          <w:marBottom w:val="0"/>
                          <w:divBdr>
                            <w:top w:val="none" w:sz="0" w:space="0" w:color="auto"/>
                            <w:left w:val="none" w:sz="0" w:space="0" w:color="auto"/>
                            <w:bottom w:val="none" w:sz="0" w:space="0" w:color="auto"/>
                            <w:right w:val="none" w:sz="0" w:space="0" w:color="auto"/>
                          </w:divBdr>
                          <w:divsChild>
                            <w:div w:id="13812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338064">
      <w:bodyDiv w:val="1"/>
      <w:marLeft w:val="0"/>
      <w:marRight w:val="0"/>
      <w:marTop w:val="0"/>
      <w:marBottom w:val="0"/>
      <w:divBdr>
        <w:top w:val="none" w:sz="0" w:space="0" w:color="auto"/>
        <w:left w:val="none" w:sz="0" w:space="0" w:color="auto"/>
        <w:bottom w:val="none" w:sz="0" w:space="0" w:color="auto"/>
        <w:right w:val="none" w:sz="0" w:space="0" w:color="auto"/>
      </w:divBdr>
    </w:div>
    <w:div w:id="1591157422">
      <w:bodyDiv w:val="1"/>
      <w:marLeft w:val="0"/>
      <w:marRight w:val="0"/>
      <w:marTop w:val="0"/>
      <w:marBottom w:val="0"/>
      <w:divBdr>
        <w:top w:val="none" w:sz="0" w:space="0" w:color="auto"/>
        <w:left w:val="none" w:sz="0" w:space="0" w:color="auto"/>
        <w:bottom w:val="none" w:sz="0" w:space="0" w:color="auto"/>
        <w:right w:val="none" w:sz="0" w:space="0" w:color="auto"/>
      </w:divBdr>
    </w:div>
    <w:div w:id="1606425352">
      <w:bodyDiv w:val="1"/>
      <w:marLeft w:val="0"/>
      <w:marRight w:val="0"/>
      <w:marTop w:val="0"/>
      <w:marBottom w:val="0"/>
      <w:divBdr>
        <w:top w:val="none" w:sz="0" w:space="0" w:color="auto"/>
        <w:left w:val="none" w:sz="0" w:space="0" w:color="auto"/>
        <w:bottom w:val="none" w:sz="0" w:space="0" w:color="auto"/>
        <w:right w:val="none" w:sz="0" w:space="0" w:color="auto"/>
      </w:divBdr>
    </w:div>
    <w:div w:id="1612396087">
      <w:bodyDiv w:val="1"/>
      <w:marLeft w:val="0"/>
      <w:marRight w:val="0"/>
      <w:marTop w:val="0"/>
      <w:marBottom w:val="0"/>
      <w:divBdr>
        <w:top w:val="none" w:sz="0" w:space="0" w:color="auto"/>
        <w:left w:val="none" w:sz="0" w:space="0" w:color="auto"/>
        <w:bottom w:val="none" w:sz="0" w:space="0" w:color="auto"/>
        <w:right w:val="none" w:sz="0" w:space="0" w:color="auto"/>
      </w:divBdr>
    </w:div>
    <w:div w:id="1613628704">
      <w:bodyDiv w:val="1"/>
      <w:marLeft w:val="0"/>
      <w:marRight w:val="0"/>
      <w:marTop w:val="0"/>
      <w:marBottom w:val="0"/>
      <w:divBdr>
        <w:top w:val="none" w:sz="0" w:space="0" w:color="auto"/>
        <w:left w:val="none" w:sz="0" w:space="0" w:color="auto"/>
        <w:bottom w:val="none" w:sz="0" w:space="0" w:color="auto"/>
        <w:right w:val="none" w:sz="0" w:space="0" w:color="auto"/>
      </w:divBdr>
    </w:div>
    <w:div w:id="1615553246">
      <w:bodyDiv w:val="1"/>
      <w:marLeft w:val="0"/>
      <w:marRight w:val="0"/>
      <w:marTop w:val="0"/>
      <w:marBottom w:val="0"/>
      <w:divBdr>
        <w:top w:val="none" w:sz="0" w:space="0" w:color="auto"/>
        <w:left w:val="none" w:sz="0" w:space="0" w:color="auto"/>
        <w:bottom w:val="none" w:sz="0" w:space="0" w:color="auto"/>
        <w:right w:val="none" w:sz="0" w:space="0" w:color="auto"/>
      </w:divBdr>
    </w:div>
    <w:div w:id="1616324268">
      <w:bodyDiv w:val="1"/>
      <w:marLeft w:val="0"/>
      <w:marRight w:val="0"/>
      <w:marTop w:val="0"/>
      <w:marBottom w:val="0"/>
      <w:divBdr>
        <w:top w:val="none" w:sz="0" w:space="0" w:color="auto"/>
        <w:left w:val="none" w:sz="0" w:space="0" w:color="auto"/>
        <w:bottom w:val="none" w:sz="0" w:space="0" w:color="auto"/>
        <w:right w:val="none" w:sz="0" w:space="0" w:color="auto"/>
      </w:divBdr>
    </w:div>
    <w:div w:id="1638294658">
      <w:bodyDiv w:val="1"/>
      <w:marLeft w:val="0"/>
      <w:marRight w:val="0"/>
      <w:marTop w:val="0"/>
      <w:marBottom w:val="0"/>
      <w:divBdr>
        <w:top w:val="none" w:sz="0" w:space="0" w:color="auto"/>
        <w:left w:val="none" w:sz="0" w:space="0" w:color="auto"/>
        <w:bottom w:val="none" w:sz="0" w:space="0" w:color="auto"/>
        <w:right w:val="none" w:sz="0" w:space="0" w:color="auto"/>
      </w:divBdr>
    </w:div>
    <w:div w:id="1641299205">
      <w:bodyDiv w:val="1"/>
      <w:marLeft w:val="0"/>
      <w:marRight w:val="0"/>
      <w:marTop w:val="0"/>
      <w:marBottom w:val="0"/>
      <w:divBdr>
        <w:top w:val="none" w:sz="0" w:space="0" w:color="auto"/>
        <w:left w:val="none" w:sz="0" w:space="0" w:color="auto"/>
        <w:bottom w:val="none" w:sz="0" w:space="0" w:color="auto"/>
        <w:right w:val="none" w:sz="0" w:space="0" w:color="auto"/>
      </w:divBdr>
    </w:div>
    <w:div w:id="1650865193">
      <w:bodyDiv w:val="1"/>
      <w:marLeft w:val="0"/>
      <w:marRight w:val="0"/>
      <w:marTop w:val="0"/>
      <w:marBottom w:val="0"/>
      <w:divBdr>
        <w:top w:val="none" w:sz="0" w:space="0" w:color="auto"/>
        <w:left w:val="none" w:sz="0" w:space="0" w:color="auto"/>
        <w:bottom w:val="none" w:sz="0" w:space="0" w:color="auto"/>
        <w:right w:val="none" w:sz="0" w:space="0" w:color="auto"/>
      </w:divBdr>
    </w:div>
    <w:div w:id="1654288628">
      <w:bodyDiv w:val="1"/>
      <w:marLeft w:val="0"/>
      <w:marRight w:val="0"/>
      <w:marTop w:val="0"/>
      <w:marBottom w:val="0"/>
      <w:divBdr>
        <w:top w:val="none" w:sz="0" w:space="0" w:color="auto"/>
        <w:left w:val="none" w:sz="0" w:space="0" w:color="auto"/>
        <w:bottom w:val="none" w:sz="0" w:space="0" w:color="auto"/>
        <w:right w:val="none" w:sz="0" w:space="0" w:color="auto"/>
      </w:divBdr>
    </w:div>
    <w:div w:id="1664702669">
      <w:bodyDiv w:val="1"/>
      <w:marLeft w:val="0"/>
      <w:marRight w:val="0"/>
      <w:marTop w:val="0"/>
      <w:marBottom w:val="0"/>
      <w:divBdr>
        <w:top w:val="none" w:sz="0" w:space="0" w:color="auto"/>
        <w:left w:val="none" w:sz="0" w:space="0" w:color="auto"/>
        <w:bottom w:val="none" w:sz="0" w:space="0" w:color="auto"/>
        <w:right w:val="none" w:sz="0" w:space="0" w:color="auto"/>
      </w:divBdr>
      <w:divsChild>
        <w:div w:id="1042706833">
          <w:marLeft w:val="0"/>
          <w:marRight w:val="0"/>
          <w:marTop w:val="0"/>
          <w:marBottom w:val="0"/>
          <w:divBdr>
            <w:top w:val="none" w:sz="0" w:space="0" w:color="auto"/>
            <w:left w:val="none" w:sz="0" w:space="0" w:color="auto"/>
            <w:bottom w:val="none" w:sz="0" w:space="0" w:color="auto"/>
            <w:right w:val="none" w:sz="0" w:space="0" w:color="auto"/>
          </w:divBdr>
          <w:divsChild>
            <w:div w:id="1001859673">
              <w:marLeft w:val="0"/>
              <w:marRight w:val="0"/>
              <w:marTop w:val="0"/>
              <w:marBottom w:val="0"/>
              <w:divBdr>
                <w:top w:val="none" w:sz="0" w:space="0" w:color="auto"/>
                <w:left w:val="none" w:sz="0" w:space="0" w:color="auto"/>
                <w:bottom w:val="none" w:sz="0" w:space="0" w:color="auto"/>
                <w:right w:val="none" w:sz="0" w:space="0" w:color="auto"/>
              </w:divBdr>
              <w:divsChild>
                <w:div w:id="211775667">
                  <w:marLeft w:val="0"/>
                  <w:marRight w:val="0"/>
                  <w:marTop w:val="120"/>
                  <w:marBottom w:val="0"/>
                  <w:divBdr>
                    <w:top w:val="none" w:sz="0" w:space="0" w:color="auto"/>
                    <w:left w:val="none" w:sz="0" w:space="0" w:color="auto"/>
                    <w:bottom w:val="none" w:sz="0" w:space="0" w:color="auto"/>
                    <w:right w:val="none" w:sz="0" w:space="0" w:color="auto"/>
                  </w:divBdr>
                  <w:divsChild>
                    <w:div w:id="1151141388">
                      <w:marLeft w:val="0"/>
                      <w:marRight w:val="0"/>
                      <w:marTop w:val="0"/>
                      <w:marBottom w:val="0"/>
                      <w:divBdr>
                        <w:top w:val="none" w:sz="0" w:space="0" w:color="auto"/>
                        <w:left w:val="none" w:sz="0" w:space="0" w:color="auto"/>
                        <w:bottom w:val="none" w:sz="0" w:space="0" w:color="auto"/>
                        <w:right w:val="none" w:sz="0" w:space="0" w:color="auto"/>
                      </w:divBdr>
                      <w:divsChild>
                        <w:div w:id="1055662097">
                          <w:marLeft w:val="0"/>
                          <w:marRight w:val="0"/>
                          <w:marTop w:val="0"/>
                          <w:marBottom w:val="0"/>
                          <w:divBdr>
                            <w:top w:val="none" w:sz="0" w:space="0" w:color="auto"/>
                            <w:left w:val="none" w:sz="0" w:space="0" w:color="auto"/>
                            <w:bottom w:val="none" w:sz="0" w:space="0" w:color="auto"/>
                            <w:right w:val="none" w:sz="0" w:space="0" w:color="auto"/>
                          </w:divBdr>
                          <w:divsChild>
                            <w:div w:id="8249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794627">
      <w:bodyDiv w:val="1"/>
      <w:marLeft w:val="0"/>
      <w:marRight w:val="0"/>
      <w:marTop w:val="0"/>
      <w:marBottom w:val="0"/>
      <w:divBdr>
        <w:top w:val="none" w:sz="0" w:space="0" w:color="auto"/>
        <w:left w:val="none" w:sz="0" w:space="0" w:color="auto"/>
        <w:bottom w:val="none" w:sz="0" w:space="0" w:color="auto"/>
        <w:right w:val="none" w:sz="0" w:space="0" w:color="auto"/>
      </w:divBdr>
    </w:div>
    <w:div w:id="1671449508">
      <w:bodyDiv w:val="1"/>
      <w:marLeft w:val="0"/>
      <w:marRight w:val="0"/>
      <w:marTop w:val="0"/>
      <w:marBottom w:val="0"/>
      <w:divBdr>
        <w:top w:val="none" w:sz="0" w:space="0" w:color="auto"/>
        <w:left w:val="none" w:sz="0" w:space="0" w:color="auto"/>
        <w:bottom w:val="none" w:sz="0" w:space="0" w:color="auto"/>
        <w:right w:val="none" w:sz="0" w:space="0" w:color="auto"/>
      </w:divBdr>
    </w:div>
    <w:div w:id="1673100199">
      <w:bodyDiv w:val="1"/>
      <w:marLeft w:val="0"/>
      <w:marRight w:val="0"/>
      <w:marTop w:val="0"/>
      <w:marBottom w:val="0"/>
      <w:divBdr>
        <w:top w:val="none" w:sz="0" w:space="0" w:color="auto"/>
        <w:left w:val="none" w:sz="0" w:space="0" w:color="auto"/>
        <w:bottom w:val="none" w:sz="0" w:space="0" w:color="auto"/>
        <w:right w:val="none" w:sz="0" w:space="0" w:color="auto"/>
      </w:divBdr>
      <w:divsChild>
        <w:div w:id="732853632">
          <w:marLeft w:val="0"/>
          <w:marRight w:val="0"/>
          <w:marTop w:val="0"/>
          <w:marBottom w:val="0"/>
          <w:divBdr>
            <w:top w:val="none" w:sz="0" w:space="0" w:color="auto"/>
            <w:left w:val="none" w:sz="0" w:space="0" w:color="auto"/>
            <w:bottom w:val="none" w:sz="0" w:space="0" w:color="auto"/>
            <w:right w:val="none" w:sz="0" w:space="0" w:color="auto"/>
          </w:divBdr>
          <w:divsChild>
            <w:div w:id="492571430">
              <w:marLeft w:val="0"/>
              <w:marRight w:val="0"/>
              <w:marTop w:val="0"/>
              <w:marBottom w:val="0"/>
              <w:divBdr>
                <w:top w:val="none" w:sz="0" w:space="0" w:color="auto"/>
                <w:left w:val="none" w:sz="0" w:space="0" w:color="auto"/>
                <w:bottom w:val="none" w:sz="0" w:space="0" w:color="auto"/>
                <w:right w:val="none" w:sz="0" w:space="0" w:color="auto"/>
              </w:divBdr>
              <w:divsChild>
                <w:div w:id="1199586662">
                  <w:marLeft w:val="0"/>
                  <w:marRight w:val="0"/>
                  <w:marTop w:val="0"/>
                  <w:marBottom w:val="0"/>
                  <w:divBdr>
                    <w:top w:val="none" w:sz="0" w:space="0" w:color="auto"/>
                    <w:left w:val="none" w:sz="0" w:space="0" w:color="auto"/>
                    <w:bottom w:val="none" w:sz="0" w:space="0" w:color="auto"/>
                    <w:right w:val="none" w:sz="0" w:space="0" w:color="auto"/>
                  </w:divBdr>
                  <w:divsChild>
                    <w:div w:id="557132027">
                      <w:marLeft w:val="0"/>
                      <w:marRight w:val="0"/>
                      <w:marTop w:val="120"/>
                      <w:marBottom w:val="0"/>
                      <w:divBdr>
                        <w:top w:val="none" w:sz="0" w:space="0" w:color="auto"/>
                        <w:left w:val="none" w:sz="0" w:space="0" w:color="auto"/>
                        <w:bottom w:val="none" w:sz="0" w:space="0" w:color="auto"/>
                        <w:right w:val="none" w:sz="0" w:space="0" w:color="auto"/>
                      </w:divBdr>
                      <w:divsChild>
                        <w:div w:id="1641497812">
                          <w:marLeft w:val="0"/>
                          <w:marRight w:val="0"/>
                          <w:marTop w:val="0"/>
                          <w:marBottom w:val="0"/>
                          <w:divBdr>
                            <w:top w:val="none" w:sz="0" w:space="0" w:color="auto"/>
                            <w:left w:val="none" w:sz="0" w:space="0" w:color="auto"/>
                            <w:bottom w:val="none" w:sz="0" w:space="0" w:color="auto"/>
                            <w:right w:val="none" w:sz="0" w:space="0" w:color="auto"/>
                          </w:divBdr>
                          <w:divsChild>
                            <w:div w:id="1969622189">
                              <w:marLeft w:val="0"/>
                              <w:marRight w:val="0"/>
                              <w:marTop w:val="0"/>
                              <w:marBottom w:val="0"/>
                              <w:divBdr>
                                <w:top w:val="none" w:sz="0" w:space="0" w:color="auto"/>
                                <w:left w:val="none" w:sz="0" w:space="0" w:color="auto"/>
                                <w:bottom w:val="none" w:sz="0" w:space="0" w:color="auto"/>
                                <w:right w:val="none" w:sz="0" w:space="0" w:color="auto"/>
                              </w:divBdr>
                              <w:divsChild>
                                <w:div w:id="9406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779418">
          <w:marLeft w:val="0"/>
          <w:marRight w:val="0"/>
          <w:marTop w:val="0"/>
          <w:marBottom w:val="0"/>
          <w:divBdr>
            <w:top w:val="none" w:sz="0" w:space="0" w:color="auto"/>
            <w:left w:val="none" w:sz="0" w:space="0" w:color="auto"/>
            <w:bottom w:val="none" w:sz="0" w:space="0" w:color="auto"/>
            <w:right w:val="none" w:sz="0" w:space="0" w:color="auto"/>
          </w:divBdr>
          <w:divsChild>
            <w:div w:id="2071732187">
              <w:marLeft w:val="0"/>
              <w:marRight w:val="0"/>
              <w:marTop w:val="0"/>
              <w:marBottom w:val="0"/>
              <w:divBdr>
                <w:top w:val="none" w:sz="0" w:space="0" w:color="auto"/>
                <w:left w:val="none" w:sz="0" w:space="0" w:color="auto"/>
                <w:bottom w:val="none" w:sz="0" w:space="0" w:color="auto"/>
                <w:right w:val="none" w:sz="0" w:space="0" w:color="auto"/>
              </w:divBdr>
              <w:divsChild>
                <w:div w:id="1679577851">
                  <w:marLeft w:val="0"/>
                  <w:marRight w:val="0"/>
                  <w:marTop w:val="0"/>
                  <w:marBottom w:val="0"/>
                  <w:divBdr>
                    <w:top w:val="none" w:sz="0" w:space="0" w:color="auto"/>
                    <w:left w:val="none" w:sz="0" w:space="0" w:color="auto"/>
                    <w:bottom w:val="none" w:sz="0" w:space="0" w:color="auto"/>
                    <w:right w:val="none" w:sz="0" w:space="0" w:color="auto"/>
                  </w:divBdr>
                  <w:divsChild>
                    <w:div w:id="1380208805">
                      <w:marLeft w:val="0"/>
                      <w:marRight w:val="0"/>
                      <w:marTop w:val="0"/>
                      <w:marBottom w:val="0"/>
                      <w:divBdr>
                        <w:top w:val="none" w:sz="0" w:space="0" w:color="auto"/>
                        <w:left w:val="none" w:sz="0" w:space="0" w:color="auto"/>
                        <w:bottom w:val="none" w:sz="0" w:space="0" w:color="auto"/>
                        <w:right w:val="none" w:sz="0" w:space="0" w:color="auto"/>
                      </w:divBdr>
                      <w:divsChild>
                        <w:div w:id="201407031">
                          <w:marLeft w:val="0"/>
                          <w:marRight w:val="0"/>
                          <w:marTop w:val="0"/>
                          <w:marBottom w:val="0"/>
                          <w:divBdr>
                            <w:top w:val="none" w:sz="0" w:space="0" w:color="auto"/>
                            <w:left w:val="none" w:sz="0" w:space="0" w:color="auto"/>
                            <w:bottom w:val="none" w:sz="0" w:space="0" w:color="auto"/>
                            <w:right w:val="none" w:sz="0" w:space="0" w:color="auto"/>
                          </w:divBdr>
                          <w:divsChild>
                            <w:div w:id="14604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7595">
      <w:bodyDiv w:val="1"/>
      <w:marLeft w:val="0"/>
      <w:marRight w:val="0"/>
      <w:marTop w:val="0"/>
      <w:marBottom w:val="0"/>
      <w:divBdr>
        <w:top w:val="none" w:sz="0" w:space="0" w:color="auto"/>
        <w:left w:val="none" w:sz="0" w:space="0" w:color="auto"/>
        <w:bottom w:val="none" w:sz="0" w:space="0" w:color="auto"/>
        <w:right w:val="none" w:sz="0" w:space="0" w:color="auto"/>
      </w:divBdr>
    </w:div>
    <w:div w:id="1676958913">
      <w:bodyDiv w:val="1"/>
      <w:marLeft w:val="0"/>
      <w:marRight w:val="0"/>
      <w:marTop w:val="0"/>
      <w:marBottom w:val="0"/>
      <w:divBdr>
        <w:top w:val="none" w:sz="0" w:space="0" w:color="auto"/>
        <w:left w:val="none" w:sz="0" w:space="0" w:color="auto"/>
        <w:bottom w:val="none" w:sz="0" w:space="0" w:color="auto"/>
        <w:right w:val="none" w:sz="0" w:space="0" w:color="auto"/>
      </w:divBdr>
    </w:div>
    <w:div w:id="1677346010">
      <w:bodyDiv w:val="1"/>
      <w:marLeft w:val="0"/>
      <w:marRight w:val="0"/>
      <w:marTop w:val="0"/>
      <w:marBottom w:val="0"/>
      <w:divBdr>
        <w:top w:val="none" w:sz="0" w:space="0" w:color="auto"/>
        <w:left w:val="none" w:sz="0" w:space="0" w:color="auto"/>
        <w:bottom w:val="none" w:sz="0" w:space="0" w:color="auto"/>
        <w:right w:val="none" w:sz="0" w:space="0" w:color="auto"/>
      </w:divBdr>
    </w:div>
    <w:div w:id="1678578522">
      <w:bodyDiv w:val="1"/>
      <w:marLeft w:val="0"/>
      <w:marRight w:val="0"/>
      <w:marTop w:val="0"/>
      <w:marBottom w:val="0"/>
      <w:divBdr>
        <w:top w:val="none" w:sz="0" w:space="0" w:color="auto"/>
        <w:left w:val="none" w:sz="0" w:space="0" w:color="auto"/>
        <w:bottom w:val="none" w:sz="0" w:space="0" w:color="auto"/>
        <w:right w:val="none" w:sz="0" w:space="0" w:color="auto"/>
      </w:divBdr>
    </w:div>
    <w:div w:id="1683822730">
      <w:bodyDiv w:val="1"/>
      <w:marLeft w:val="0"/>
      <w:marRight w:val="0"/>
      <w:marTop w:val="0"/>
      <w:marBottom w:val="0"/>
      <w:divBdr>
        <w:top w:val="none" w:sz="0" w:space="0" w:color="auto"/>
        <w:left w:val="none" w:sz="0" w:space="0" w:color="auto"/>
        <w:bottom w:val="none" w:sz="0" w:space="0" w:color="auto"/>
        <w:right w:val="none" w:sz="0" w:space="0" w:color="auto"/>
      </w:divBdr>
    </w:div>
    <w:div w:id="1686858613">
      <w:bodyDiv w:val="1"/>
      <w:marLeft w:val="0"/>
      <w:marRight w:val="0"/>
      <w:marTop w:val="0"/>
      <w:marBottom w:val="0"/>
      <w:divBdr>
        <w:top w:val="none" w:sz="0" w:space="0" w:color="auto"/>
        <w:left w:val="none" w:sz="0" w:space="0" w:color="auto"/>
        <w:bottom w:val="none" w:sz="0" w:space="0" w:color="auto"/>
        <w:right w:val="none" w:sz="0" w:space="0" w:color="auto"/>
      </w:divBdr>
    </w:div>
    <w:div w:id="1687168134">
      <w:bodyDiv w:val="1"/>
      <w:marLeft w:val="0"/>
      <w:marRight w:val="0"/>
      <w:marTop w:val="0"/>
      <w:marBottom w:val="0"/>
      <w:divBdr>
        <w:top w:val="none" w:sz="0" w:space="0" w:color="auto"/>
        <w:left w:val="none" w:sz="0" w:space="0" w:color="auto"/>
        <w:bottom w:val="none" w:sz="0" w:space="0" w:color="auto"/>
        <w:right w:val="none" w:sz="0" w:space="0" w:color="auto"/>
      </w:divBdr>
    </w:div>
    <w:div w:id="1688676011">
      <w:bodyDiv w:val="1"/>
      <w:marLeft w:val="0"/>
      <w:marRight w:val="0"/>
      <w:marTop w:val="0"/>
      <w:marBottom w:val="0"/>
      <w:divBdr>
        <w:top w:val="none" w:sz="0" w:space="0" w:color="auto"/>
        <w:left w:val="none" w:sz="0" w:space="0" w:color="auto"/>
        <w:bottom w:val="none" w:sz="0" w:space="0" w:color="auto"/>
        <w:right w:val="none" w:sz="0" w:space="0" w:color="auto"/>
      </w:divBdr>
    </w:div>
    <w:div w:id="1700011255">
      <w:bodyDiv w:val="1"/>
      <w:marLeft w:val="0"/>
      <w:marRight w:val="0"/>
      <w:marTop w:val="0"/>
      <w:marBottom w:val="0"/>
      <w:divBdr>
        <w:top w:val="none" w:sz="0" w:space="0" w:color="auto"/>
        <w:left w:val="none" w:sz="0" w:space="0" w:color="auto"/>
        <w:bottom w:val="none" w:sz="0" w:space="0" w:color="auto"/>
        <w:right w:val="none" w:sz="0" w:space="0" w:color="auto"/>
      </w:divBdr>
    </w:div>
    <w:div w:id="1701973866">
      <w:bodyDiv w:val="1"/>
      <w:marLeft w:val="0"/>
      <w:marRight w:val="0"/>
      <w:marTop w:val="0"/>
      <w:marBottom w:val="0"/>
      <w:divBdr>
        <w:top w:val="none" w:sz="0" w:space="0" w:color="auto"/>
        <w:left w:val="none" w:sz="0" w:space="0" w:color="auto"/>
        <w:bottom w:val="none" w:sz="0" w:space="0" w:color="auto"/>
        <w:right w:val="none" w:sz="0" w:space="0" w:color="auto"/>
      </w:divBdr>
    </w:div>
    <w:div w:id="1703899861">
      <w:bodyDiv w:val="1"/>
      <w:marLeft w:val="0"/>
      <w:marRight w:val="0"/>
      <w:marTop w:val="0"/>
      <w:marBottom w:val="0"/>
      <w:divBdr>
        <w:top w:val="none" w:sz="0" w:space="0" w:color="auto"/>
        <w:left w:val="none" w:sz="0" w:space="0" w:color="auto"/>
        <w:bottom w:val="none" w:sz="0" w:space="0" w:color="auto"/>
        <w:right w:val="none" w:sz="0" w:space="0" w:color="auto"/>
      </w:divBdr>
    </w:div>
    <w:div w:id="1706175347">
      <w:bodyDiv w:val="1"/>
      <w:marLeft w:val="0"/>
      <w:marRight w:val="0"/>
      <w:marTop w:val="0"/>
      <w:marBottom w:val="0"/>
      <w:divBdr>
        <w:top w:val="none" w:sz="0" w:space="0" w:color="auto"/>
        <w:left w:val="none" w:sz="0" w:space="0" w:color="auto"/>
        <w:bottom w:val="none" w:sz="0" w:space="0" w:color="auto"/>
        <w:right w:val="none" w:sz="0" w:space="0" w:color="auto"/>
      </w:divBdr>
    </w:div>
    <w:div w:id="1715888122">
      <w:bodyDiv w:val="1"/>
      <w:marLeft w:val="0"/>
      <w:marRight w:val="0"/>
      <w:marTop w:val="0"/>
      <w:marBottom w:val="0"/>
      <w:divBdr>
        <w:top w:val="none" w:sz="0" w:space="0" w:color="auto"/>
        <w:left w:val="none" w:sz="0" w:space="0" w:color="auto"/>
        <w:bottom w:val="none" w:sz="0" w:space="0" w:color="auto"/>
        <w:right w:val="none" w:sz="0" w:space="0" w:color="auto"/>
      </w:divBdr>
    </w:div>
    <w:div w:id="1724253999">
      <w:bodyDiv w:val="1"/>
      <w:marLeft w:val="0"/>
      <w:marRight w:val="0"/>
      <w:marTop w:val="0"/>
      <w:marBottom w:val="0"/>
      <w:divBdr>
        <w:top w:val="none" w:sz="0" w:space="0" w:color="auto"/>
        <w:left w:val="none" w:sz="0" w:space="0" w:color="auto"/>
        <w:bottom w:val="none" w:sz="0" w:space="0" w:color="auto"/>
        <w:right w:val="none" w:sz="0" w:space="0" w:color="auto"/>
      </w:divBdr>
    </w:div>
    <w:div w:id="1751997270">
      <w:bodyDiv w:val="1"/>
      <w:marLeft w:val="0"/>
      <w:marRight w:val="0"/>
      <w:marTop w:val="0"/>
      <w:marBottom w:val="0"/>
      <w:divBdr>
        <w:top w:val="none" w:sz="0" w:space="0" w:color="auto"/>
        <w:left w:val="none" w:sz="0" w:space="0" w:color="auto"/>
        <w:bottom w:val="none" w:sz="0" w:space="0" w:color="auto"/>
        <w:right w:val="none" w:sz="0" w:space="0" w:color="auto"/>
      </w:divBdr>
    </w:div>
    <w:div w:id="1754013318">
      <w:bodyDiv w:val="1"/>
      <w:marLeft w:val="0"/>
      <w:marRight w:val="0"/>
      <w:marTop w:val="0"/>
      <w:marBottom w:val="0"/>
      <w:divBdr>
        <w:top w:val="none" w:sz="0" w:space="0" w:color="auto"/>
        <w:left w:val="none" w:sz="0" w:space="0" w:color="auto"/>
        <w:bottom w:val="none" w:sz="0" w:space="0" w:color="auto"/>
        <w:right w:val="none" w:sz="0" w:space="0" w:color="auto"/>
      </w:divBdr>
    </w:div>
    <w:div w:id="1761870527">
      <w:bodyDiv w:val="1"/>
      <w:marLeft w:val="0"/>
      <w:marRight w:val="0"/>
      <w:marTop w:val="0"/>
      <w:marBottom w:val="0"/>
      <w:divBdr>
        <w:top w:val="none" w:sz="0" w:space="0" w:color="auto"/>
        <w:left w:val="none" w:sz="0" w:space="0" w:color="auto"/>
        <w:bottom w:val="none" w:sz="0" w:space="0" w:color="auto"/>
        <w:right w:val="none" w:sz="0" w:space="0" w:color="auto"/>
      </w:divBdr>
    </w:div>
    <w:div w:id="1764449868">
      <w:bodyDiv w:val="1"/>
      <w:marLeft w:val="0"/>
      <w:marRight w:val="0"/>
      <w:marTop w:val="0"/>
      <w:marBottom w:val="0"/>
      <w:divBdr>
        <w:top w:val="none" w:sz="0" w:space="0" w:color="auto"/>
        <w:left w:val="none" w:sz="0" w:space="0" w:color="auto"/>
        <w:bottom w:val="none" w:sz="0" w:space="0" w:color="auto"/>
        <w:right w:val="none" w:sz="0" w:space="0" w:color="auto"/>
      </w:divBdr>
    </w:div>
    <w:div w:id="1765615269">
      <w:bodyDiv w:val="1"/>
      <w:marLeft w:val="0"/>
      <w:marRight w:val="0"/>
      <w:marTop w:val="0"/>
      <w:marBottom w:val="0"/>
      <w:divBdr>
        <w:top w:val="none" w:sz="0" w:space="0" w:color="auto"/>
        <w:left w:val="none" w:sz="0" w:space="0" w:color="auto"/>
        <w:bottom w:val="none" w:sz="0" w:space="0" w:color="auto"/>
        <w:right w:val="none" w:sz="0" w:space="0" w:color="auto"/>
      </w:divBdr>
    </w:div>
    <w:div w:id="1777940770">
      <w:bodyDiv w:val="1"/>
      <w:marLeft w:val="0"/>
      <w:marRight w:val="0"/>
      <w:marTop w:val="0"/>
      <w:marBottom w:val="0"/>
      <w:divBdr>
        <w:top w:val="none" w:sz="0" w:space="0" w:color="auto"/>
        <w:left w:val="none" w:sz="0" w:space="0" w:color="auto"/>
        <w:bottom w:val="none" w:sz="0" w:space="0" w:color="auto"/>
        <w:right w:val="none" w:sz="0" w:space="0" w:color="auto"/>
      </w:divBdr>
    </w:div>
    <w:div w:id="1779371132">
      <w:bodyDiv w:val="1"/>
      <w:marLeft w:val="0"/>
      <w:marRight w:val="0"/>
      <w:marTop w:val="0"/>
      <w:marBottom w:val="0"/>
      <w:divBdr>
        <w:top w:val="none" w:sz="0" w:space="0" w:color="auto"/>
        <w:left w:val="none" w:sz="0" w:space="0" w:color="auto"/>
        <w:bottom w:val="none" w:sz="0" w:space="0" w:color="auto"/>
        <w:right w:val="none" w:sz="0" w:space="0" w:color="auto"/>
      </w:divBdr>
      <w:divsChild>
        <w:div w:id="1696692452">
          <w:marLeft w:val="0"/>
          <w:marRight w:val="0"/>
          <w:marTop w:val="0"/>
          <w:marBottom w:val="0"/>
          <w:divBdr>
            <w:top w:val="none" w:sz="0" w:space="0" w:color="auto"/>
            <w:left w:val="none" w:sz="0" w:space="0" w:color="auto"/>
            <w:bottom w:val="none" w:sz="0" w:space="0" w:color="auto"/>
            <w:right w:val="none" w:sz="0" w:space="0" w:color="auto"/>
          </w:divBdr>
        </w:div>
        <w:div w:id="1588464918">
          <w:marLeft w:val="0"/>
          <w:marRight w:val="0"/>
          <w:marTop w:val="0"/>
          <w:marBottom w:val="0"/>
          <w:divBdr>
            <w:top w:val="none" w:sz="0" w:space="0" w:color="auto"/>
            <w:left w:val="none" w:sz="0" w:space="0" w:color="auto"/>
            <w:bottom w:val="none" w:sz="0" w:space="0" w:color="auto"/>
            <w:right w:val="none" w:sz="0" w:space="0" w:color="auto"/>
          </w:divBdr>
        </w:div>
      </w:divsChild>
    </w:div>
    <w:div w:id="1779523278">
      <w:bodyDiv w:val="1"/>
      <w:marLeft w:val="0"/>
      <w:marRight w:val="0"/>
      <w:marTop w:val="0"/>
      <w:marBottom w:val="0"/>
      <w:divBdr>
        <w:top w:val="none" w:sz="0" w:space="0" w:color="auto"/>
        <w:left w:val="none" w:sz="0" w:space="0" w:color="auto"/>
        <w:bottom w:val="none" w:sz="0" w:space="0" w:color="auto"/>
        <w:right w:val="none" w:sz="0" w:space="0" w:color="auto"/>
      </w:divBdr>
    </w:div>
    <w:div w:id="1790398190">
      <w:bodyDiv w:val="1"/>
      <w:marLeft w:val="0"/>
      <w:marRight w:val="0"/>
      <w:marTop w:val="0"/>
      <w:marBottom w:val="0"/>
      <w:divBdr>
        <w:top w:val="none" w:sz="0" w:space="0" w:color="auto"/>
        <w:left w:val="none" w:sz="0" w:space="0" w:color="auto"/>
        <w:bottom w:val="none" w:sz="0" w:space="0" w:color="auto"/>
        <w:right w:val="none" w:sz="0" w:space="0" w:color="auto"/>
      </w:divBdr>
    </w:div>
    <w:div w:id="1793135844">
      <w:bodyDiv w:val="1"/>
      <w:marLeft w:val="0"/>
      <w:marRight w:val="0"/>
      <w:marTop w:val="0"/>
      <w:marBottom w:val="0"/>
      <w:divBdr>
        <w:top w:val="none" w:sz="0" w:space="0" w:color="auto"/>
        <w:left w:val="none" w:sz="0" w:space="0" w:color="auto"/>
        <w:bottom w:val="none" w:sz="0" w:space="0" w:color="auto"/>
        <w:right w:val="none" w:sz="0" w:space="0" w:color="auto"/>
      </w:divBdr>
    </w:div>
    <w:div w:id="1797334187">
      <w:bodyDiv w:val="1"/>
      <w:marLeft w:val="0"/>
      <w:marRight w:val="0"/>
      <w:marTop w:val="0"/>
      <w:marBottom w:val="0"/>
      <w:divBdr>
        <w:top w:val="none" w:sz="0" w:space="0" w:color="auto"/>
        <w:left w:val="none" w:sz="0" w:space="0" w:color="auto"/>
        <w:bottom w:val="none" w:sz="0" w:space="0" w:color="auto"/>
        <w:right w:val="none" w:sz="0" w:space="0" w:color="auto"/>
      </w:divBdr>
    </w:div>
    <w:div w:id="1805271819">
      <w:bodyDiv w:val="1"/>
      <w:marLeft w:val="0"/>
      <w:marRight w:val="0"/>
      <w:marTop w:val="0"/>
      <w:marBottom w:val="0"/>
      <w:divBdr>
        <w:top w:val="none" w:sz="0" w:space="0" w:color="auto"/>
        <w:left w:val="none" w:sz="0" w:space="0" w:color="auto"/>
        <w:bottom w:val="none" w:sz="0" w:space="0" w:color="auto"/>
        <w:right w:val="none" w:sz="0" w:space="0" w:color="auto"/>
      </w:divBdr>
    </w:div>
    <w:div w:id="1809273476">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1838380512">
      <w:bodyDiv w:val="1"/>
      <w:marLeft w:val="0"/>
      <w:marRight w:val="0"/>
      <w:marTop w:val="0"/>
      <w:marBottom w:val="0"/>
      <w:divBdr>
        <w:top w:val="none" w:sz="0" w:space="0" w:color="auto"/>
        <w:left w:val="none" w:sz="0" w:space="0" w:color="auto"/>
        <w:bottom w:val="none" w:sz="0" w:space="0" w:color="auto"/>
        <w:right w:val="none" w:sz="0" w:space="0" w:color="auto"/>
      </w:divBdr>
    </w:div>
    <w:div w:id="1843737458">
      <w:bodyDiv w:val="1"/>
      <w:marLeft w:val="0"/>
      <w:marRight w:val="0"/>
      <w:marTop w:val="0"/>
      <w:marBottom w:val="0"/>
      <w:divBdr>
        <w:top w:val="none" w:sz="0" w:space="0" w:color="auto"/>
        <w:left w:val="none" w:sz="0" w:space="0" w:color="auto"/>
        <w:bottom w:val="none" w:sz="0" w:space="0" w:color="auto"/>
        <w:right w:val="none" w:sz="0" w:space="0" w:color="auto"/>
      </w:divBdr>
    </w:div>
    <w:div w:id="1851748356">
      <w:bodyDiv w:val="1"/>
      <w:marLeft w:val="0"/>
      <w:marRight w:val="0"/>
      <w:marTop w:val="0"/>
      <w:marBottom w:val="0"/>
      <w:divBdr>
        <w:top w:val="none" w:sz="0" w:space="0" w:color="auto"/>
        <w:left w:val="none" w:sz="0" w:space="0" w:color="auto"/>
        <w:bottom w:val="none" w:sz="0" w:space="0" w:color="auto"/>
        <w:right w:val="none" w:sz="0" w:space="0" w:color="auto"/>
      </w:divBdr>
    </w:div>
    <w:div w:id="1857500682">
      <w:bodyDiv w:val="1"/>
      <w:marLeft w:val="0"/>
      <w:marRight w:val="0"/>
      <w:marTop w:val="0"/>
      <w:marBottom w:val="0"/>
      <w:divBdr>
        <w:top w:val="none" w:sz="0" w:space="0" w:color="auto"/>
        <w:left w:val="none" w:sz="0" w:space="0" w:color="auto"/>
        <w:bottom w:val="none" w:sz="0" w:space="0" w:color="auto"/>
        <w:right w:val="none" w:sz="0" w:space="0" w:color="auto"/>
      </w:divBdr>
    </w:div>
    <w:div w:id="1859461618">
      <w:bodyDiv w:val="1"/>
      <w:marLeft w:val="0"/>
      <w:marRight w:val="0"/>
      <w:marTop w:val="0"/>
      <w:marBottom w:val="0"/>
      <w:divBdr>
        <w:top w:val="none" w:sz="0" w:space="0" w:color="auto"/>
        <w:left w:val="none" w:sz="0" w:space="0" w:color="auto"/>
        <w:bottom w:val="none" w:sz="0" w:space="0" w:color="auto"/>
        <w:right w:val="none" w:sz="0" w:space="0" w:color="auto"/>
      </w:divBdr>
    </w:div>
    <w:div w:id="1860119754">
      <w:bodyDiv w:val="1"/>
      <w:marLeft w:val="0"/>
      <w:marRight w:val="0"/>
      <w:marTop w:val="0"/>
      <w:marBottom w:val="0"/>
      <w:divBdr>
        <w:top w:val="none" w:sz="0" w:space="0" w:color="auto"/>
        <w:left w:val="none" w:sz="0" w:space="0" w:color="auto"/>
        <w:bottom w:val="none" w:sz="0" w:space="0" w:color="auto"/>
        <w:right w:val="none" w:sz="0" w:space="0" w:color="auto"/>
      </w:divBdr>
    </w:div>
    <w:div w:id="1866290657">
      <w:bodyDiv w:val="1"/>
      <w:marLeft w:val="0"/>
      <w:marRight w:val="0"/>
      <w:marTop w:val="0"/>
      <w:marBottom w:val="0"/>
      <w:divBdr>
        <w:top w:val="none" w:sz="0" w:space="0" w:color="auto"/>
        <w:left w:val="none" w:sz="0" w:space="0" w:color="auto"/>
        <w:bottom w:val="none" w:sz="0" w:space="0" w:color="auto"/>
        <w:right w:val="none" w:sz="0" w:space="0" w:color="auto"/>
      </w:divBdr>
    </w:div>
    <w:div w:id="1870870288">
      <w:bodyDiv w:val="1"/>
      <w:marLeft w:val="0"/>
      <w:marRight w:val="0"/>
      <w:marTop w:val="0"/>
      <w:marBottom w:val="0"/>
      <w:divBdr>
        <w:top w:val="none" w:sz="0" w:space="0" w:color="auto"/>
        <w:left w:val="none" w:sz="0" w:space="0" w:color="auto"/>
        <w:bottom w:val="none" w:sz="0" w:space="0" w:color="auto"/>
        <w:right w:val="none" w:sz="0" w:space="0" w:color="auto"/>
      </w:divBdr>
    </w:div>
    <w:div w:id="1879733370">
      <w:bodyDiv w:val="1"/>
      <w:marLeft w:val="0"/>
      <w:marRight w:val="0"/>
      <w:marTop w:val="0"/>
      <w:marBottom w:val="0"/>
      <w:divBdr>
        <w:top w:val="none" w:sz="0" w:space="0" w:color="auto"/>
        <w:left w:val="none" w:sz="0" w:space="0" w:color="auto"/>
        <w:bottom w:val="none" w:sz="0" w:space="0" w:color="auto"/>
        <w:right w:val="none" w:sz="0" w:space="0" w:color="auto"/>
      </w:divBdr>
    </w:div>
    <w:div w:id="1882663771">
      <w:bodyDiv w:val="1"/>
      <w:marLeft w:val="0"/>
      <w:marRight w:val="0"/>
      <w:marTop w:val="0"/>
      <w:marBottom w:val="0"/>
      <w:divBdr>
        <w:top w:val="none" w:sz="0" w:space="0" w:color="auto"/>
        <w:left w:val="none" w:sz="0" w:space="0" w:color="auto"/>
        <w:bottom w:val="none" w:sz="0" w:space="0" w:color="auto"/>
        <w:right w:val="none" w:sz="0" w:space="0" w:color="auto"/>
      </w:divBdr>
    </w:div>
    <w:div w:id="1882864105">
      <w:bodyDiv w:val="1"/>
      <w:marLeft w:val="0"/>
      <w:marRight w:val="0"/>
      <w:marTop w:val="0"/>
      <w:marBottom w:val="0"/>
      <w:divBdr>
        <w:top w:val="none" w:sz="0" w:space="0" w:color="auto"/>
        <w:left w:val="none" w:sz="0" w:space="0" w:color="auto"/>
        <w:bottom w:val="none" w:sz="0" w:space="0" w:color="auto"/>
        <w:right w:val="none" w:sz="0" w:space="0" w:color="auto"/>
      </w:divBdr>
    </w:div>
    <w:div w:id="1898666790">
      <w:bodyDiv w:val="1"/>
      <w:marLeft w:val="0"/>
      <w:marRight w:val="0"/>
      <w:marTop w:val="0"/>
      <w:marBottom w:val="0"/>
      <w:divBdr>
        <w:top w:val="none" w:sz="0" w:space="0" w:color="auto"/>
        <w:left w:val="none" w:sz="0" w:space="0" w:color="auto"/>
        <w:bottom w:val="none" w:sz="0" w:space="0" w:color="auto"/>
        <w:right w:val="none" w:sz="0" w:space="0" w:color="auto"/>
      </w:divBdr>
    </w:div>
    <w:div w:id="1908759122">
      <w:bodyDiv w:val="1"/>
      <w:marLeft w:val="0"/>
      <w:marRight w:val="0"/>
      <w:marTop w:val="0"/>
      <w:marBottom w:val="0"/>
      <w:divBdr>
        <w:top w:val="none" w:sz="0" w:space="0" w:color="auto"/>
        <w:left w:val="none" w:sz="0" w:space="0" w:color="auto"/>
        <w:bottom w:val="none" w:sz="0" w:space="0" w:color="auto"/>
        <w:right w:val="none" w:sz="0" w:space="0" w:color="auto"/>
      </w:divBdr>
    </w:div>
    <w:div w:id="1918857910">
      <w:bodyDiv w:val="1"/>
      <w:marLeft w:val="0"/>
      <w:marRight w:val="0"/>
      <w:marTop w:val="0"/>
      <w:marBottom w:val="0"/>
      <w:divBdr>
        <w:top w:val="none" w:sz="0" w:space="0" w:color="auto"/>
        <w:left w:val="none" w:sz="0" w:space="0" w:color="auto"/>
        <w:bottom w:val="none" w:sz="0" w:space="0" w:color="auto"/>
        <w:right w:val="none" w:sz="0" w:space="0" w:color="auto"/>
      </w:divBdr>
    </w:div>
    <w:div w:id="1925382255">
      <w:bodyDiv w:val="1"/>
      <w:marLeft w:val="0"/>
      <w:marRight w:val="0"/>
      <w:marTop w:val="0"/>
      <w:marBottom w:val="0"/>
      <w:divBdr>
        <w:top w:val="none" w:sz="0" w:space="0" w:color="auto"/>
        <w:left w:val="none" w:sz="0" w:space="0" w:color="auto"/>
        <w:bottom w:val="none" w:sz="0" w:space="0" w:color="auto"/>
        <w:right w:val="none" w:sz="0" w:space="0" w:color="auto"/>
      </w:divBdr>
    </w:div>
    <w:div w:id="1957979212">
      <w:bodyDiv w:val="1"/>
      <w:marLeft w:val="0"/>
      <w:marRight w:val="0"/>
      <w:marTop w:val="0"/>
      <w:marBottom w:val="0"/>
      <w:divBdr>
        <w:top w:val="none" w:sz="0" w:space="0" w:color="auto"/>
        <w:left w:val="none" w:sz="0" w:space="0" w:color="auto"/>
        <w:bottom w:val="none" w:sz="0" w:space="0" w:color="auto"/>
        <w:right w:val="none" w:sz="0" w:space="0" w:color="auto"/>
      </w:divBdr>
    </w:div>
    <w:div w:id="1962491689">
      <w:bodyDiv w:val="1"/>
      <w:marLeft w:val="0"/>
      <w:marRight w:val="0"/>
      <w:marTop w:val="0"/>
      <w:marBottom w:val="0"/>
      <w:divBdr>
        <w:top w:val="none" w:sz="0" w:space="0" w:color="auto"/>
        <w:left w:val="none" w:sz="0" w:space="0" w:color="auto"/>
        <w:bottom w:val="none" w:sz="0" w:space="0" w:color="auto"/>
        <w:right w:val="none" w:sz="0" w:space="0" w:color="auto"/>
      </w:divBdr>
    </w:div>
    <w:div w:id="1979339749">
      <w:bodyDiv w:val="1"/>
      <w:marLeft w:val="0"/>
      <w:marRight w:val="0"/>
      <w:marTop w:val="0"/>
      <w:marBottom w:val="0"/>
      <w:divBdr>
        <w:top w:val="none" w:sz="0" w:space="0" w:color="auto"/>
        <w:left w:val="none" w:sz="0" w:space="0" w:color="auto"/>
        <w:bottom w:val="none" w:sz="0" w:space="0" w:color="auto"/>
        <w:right w:val="none" w:sz="0" w:space="0" w:color="auto"/>
      </w:divBdr>
    </w:div>
    <w:div w:id="1983149858">
      <w:bodyDiv w:val="1"/>
      <w:marLeft w:val="0"/>
      <w:marRight w:val="0"/>
      <w:marTop w:val="0"/>
      <w:marBottom w:val="0"/>
      <w:divBdr>
        <w:top w:val="none" w:sz="0" w:space="0" w:color="auto"/>
        <w:left w:val="none" w:sz="0" w:space="0" w:color="auto"/>
        <w:bottom w:val="none" w:sz="0" w:space="0" w:color="auto"/>
        <w:right w:val="none" w:sz="0" w:space="0" w:color="auto"/>
      </w:divBdr>
    </w:div>
    <w:div w:id="1996226690">
      <w:bodyDiv w:val="1"/>
      <w:marLeft w:val="0"/>
      <w:marRight w:val="0"/>
      <w:marTop w:val="0"/>
      <w:marBottom w:val="0"/>
      <w:divBdr>
        <w:top w:val="none" w:sz="0" w:space="0" w:color="auto"/>
        <w:left w:val="none" w:sz="0" w:space="0" w:color="auto"/>
        <w:bottom w:val="none" w:sz="0" w:space="0" w:color="auto"/>
        <w:right w:val="none" w:sz="0" w:space="0" w:color="auto"/>
      </w:divBdr>
    </w:div>
    <w:div w:id="1996562457">
      <w:bodyDiv w:val="1"/>
      <w:marLeft w:val="0"/>
      <w:marRight w:val="0"/>
      <w:marTop w:val="0"/>
      <w:marBottom w:val="0"/>
      <w:divBdr>
        <w:top w:val="none" w:sz="0" w:space="0" w:color="auto"/>
        <w:left w:val="none" w:sz="0" w:space="0" w:color="auto"/>
        <w:bottom w:val="none" w:sz="0" w:space="0" w:color="auto"/>
        <w:right w:val="none" w:sz="0" w:space="0" w:color="auto"/>
      </w:divBdr>
    </w:div>
    <w:div w:id="1997370495">
      <w:bodyDiv w:val="1"/>
      <w:marLeft w:val="0"/>
      <w:marRight w:val="0"/>
      <w:marTop w:val="0"/>
      <w:marBottom w:val="0"/>
      <w:divBdr>
        <w:top w:val="none" w:sz="0" w:space="0" w:color="auto"/>
        <w:left w:val="none" w:sz="0" w:space="0" w:color="auto"/>
        <w:bottom w:val="none" w:sz="0" w:space="0" w:color="auto"/>
        <w:right w:val="none" w:sz="0" w:space="0" w:color="auto"/>
      </w:divBdr>
    </w:div>
    <w:div w:id="2007854805">
      <w:bodyDiv w:val="1"/>
      <w:marLeft w:val="0"/>
      <w:marRight w:val="0"/>
      <w:marTop w:val="0"/>
      <w:marBottom w:val="0"/>
      <w:divBdr>
        <w:top w:val="none" w:sz="0" w:space="0" w:color="auto"/>
        <w:left w:val="none" w:sz="0" w:space="0" w:color="auto"/>
        <w:bottom w:val="none" w:sz="0" w:space="0" w:color="auto"/>
        <w:right w:val="none" w:sz="0" w:space="0" w:color="auto"/>
      </w:divBdr>
    </w:div>
    <w:div w:id="2019499572">
      <w:bodyDiv w:val="1"/>
      <w:marLeft w:val="0"/>
      <w:marRight w:val="0"/>
      <w:marTop w:val="0"/>
      <w:marBottom w:val="0"/>
      <w:divBdr>
        <w:top w:val="none" w:sz="0" w:space="0" w:color="auto"/>
        <w:left w:val="none" w:sz="0" w:space="0" w:color="auto"/>
        <w:bottom w:val="none" w:sz="0" w:space="0" w:color="auto"/>
        <w:right w:val="none" w:sz="0" w:space="0" w:color="auto"/>
      </w:divBdr>
    </w:div>
    <w:div w:id="2025472899">
      <w:bodyDiv w:val="1"/>
      <w:marLeft w:val="0"/>
      <w:marRight w:val="0"/>
      <w:marTop w:val="0"/>
      <w:marBottom w:val="0"/>
      <w:divBdr>
        <w:top w:val="none" w:sz="0" w:space="0" w:color="auto"/>
        <w:left w:val="none" w:sz="0" w:space="0" w:color="auto"/>
        <w:bottom w:val="none" w:sz="0" w:space="0" w:color="auto"/>
        <w:right w:val="none" w:sz="0" w:space="0" w:color="auto"/>
      </w:divBdr>
    </w:div>
    <w:div w:id="2040857233">
      <w:bodyDiv w:val="1"/>
      <w:marLeft w:val="0"/>
      <w:marRight w:val="0"/>
      <w:marTop w:val="0"/>
      <w:marBottom w:val="0"/>
      <w:divBdr>
        <w:top w:val="none" w:sz="0" w:space="0" w:color="auto"/>
        <w:left w:val="none" w:sz="0" w:space="0" w:color="auto"/>
        <w:bottom w:val="none" w:sz="0" w:space="0" w:color="auto"/>
        <w:right w:val="none" w:sz="0" w:space="0" w:color="auto"/>
      </w:divBdr>
    </w:div>
    <w:div w:id="2041005627">
      <w:bodyDiv w:val="1"/>
      <w:marLeft w:val="0"/>
      <w:marRight w:val="0"/>
      <w:marTop w:val="0"/>
      <w:marBottom w:val="0"/>
      <w:divBdr>
        <w:top w:val="none" w:sz="0" w:space="0" w:color="auto"/>
        <w:left w:val="none" w:sz="0" w:space="0" w:color="auto"/>
        <w:bottom w:val="none" w:sz="0" w:space="0" w:color="auto"/>
        <w:right w:val="none" w:sz="0" w:space="0" w:color="auto"/>
      </w:divBdr>
    </w:div>
    <w:div w:id="2046565139">
      <w:bodyDiv w:val="1"/>
      <w:marLeft w:val="0"/>
      <w:marRight w:val="0"/>
      <w:marTop w:val="0"/>
      <w:marBottom w:val="0"/>
      <w:divBdr>
        <w:top w:val="none" w:sz="0" w:space="0" w:color="auto"/>
        <w:left w:val="none" w:sz="0" w:space="0" w:color="auto"/>
        <w:bottom w:val="none" w:sz="0" w:space="0" w:color="auto"/>
        <w:right w:val="none" w:sz="0" w:space="0" w:color="auto"/>
      </w:divBdr>
    </w:div>
    <w:div w:id="2056275842">
      <w:bodyDiv w:val="1"/>
      <w:marLeft w:val="0"/>
      <w:marRight w:val="0"/>
      <w:marTop w:val="0"/>
      <w:marBottom w:val="0"/>
      <w:divBdr>
        <w:top w:val="none" w:sz="0" w:space="0" w:color="auto"/>
        <w:left w:val="none" w:sz="0" w:space="0" w:color="auto"/>
        <w:bottom w:val="none" w:sz="0" w:space="0" w:color="auto"/>
        <w:right w:val="none" w:sz="0" w:space="0" w:color="auto"/>
      </w:divBdr>
    </w:div>
    <w:div w:id="2057775467">
      <w:bodyDiv w:val="1"/>
      <w:marLeft w:val="0"/>
      <w:marRight w:val="0"/>
      <w:marTop w:val="0"/>
      <w:marBottom w:val="0"/>
      <w:divBdr>
        <w:top w:val="none" w:sz="0" w:space="0" w:color="auto"/>
        <w:left w:val="none" w:sz="0" w:space="0" w:color="auto"/>
        <w:bottom w:val="none" w:sz="0" w:space="0" w:color="auto"/>
        <w:right w:val="none" w:sz="0" w:space="0" w:color="auto"/>
      </w:divBdr>
    </w:div>
    <w:div w:id="2058969363">
      <w:bodyDiv w:val="1"/>
      <w:marLeft w:val="0"/>
      <w:marRight w:val="0"/>
      <w:marTop w:val="0"/>
      <w:marBottom w:val="0"/>
      <w:divBdr>
        <w:top w:val="none" w:sz="0" w:space="0" w:color="auto"/>
        <w:left w:val="none" w:sz="0" w:space="0" w:color="auto"/>
        <w:bottom w:val="none" w:sz="0" w:space="0" w:color="auto"/>
        <w:right w:val="none" w:sz="0" w:space="0" w:color="auto"/>
      </w:divBdr>
    </w:div>
    <w:div w:id="2061202771">
      <w:bodyDiv w:val="1"/>
      <w:marLeft w:val="0"/>
      <w:marRight w:val="0"/>
      <w:marTop w:val="0"/>
      <w:marBottom w:val="0"/>
      <w:divBdr>
        <w:top w:val="none" w:sz="0" w:space="0" w:color="auto"/>
        <w:left w:val="none" w:sz="0" w:space="0" w:color="auto"/>
        <w:bottom w:val="none" w:sz="0" w:space="0" w:color="auto"/>
        <w:right w:val="none" w:sz="0" w:space="0" w:color="auto"/>
      </w:divBdr>
    </w:div>
    <w:div w:id="2076583577">
      <w:bodyDiv w:val="1"/>
      <w:marLeft w:val="0"/>
      <w:marRight w:val="0"/>
      <w:marTop w:val="0"/>
      <w:marBottom w:val="0"/>
      <w:divBdr>
        <w:top w:val="none" w:sz="0" w:space="0" w:color="auto"/>
        <w:left w:val="none" w:sz="0" w:space="0" w:color="auto"/>
        <w:bottom w:val="none" w:sz="0" w:space="0" w:color="auto"/>
        <w:right w:val="none" w:sz="0" w:space="0" w:color="auto"/>
      </w:divBdr>
    </w:div>
    <w:div w:id="2082361400">
      <w:bodyDiv w:val="1"/>
      <w:marLeft w:val="0"/>
      <w:marRight w:val="0"/>
      <w:marTop w:val="0"/>
      <w:marBottom w:val="0"/>
      <w:divBdr>
        <w:top w:val="none" w:sz="0" w:space="0" w:color="auto"/>
        <w:left w:val="none" w:sz="0" w:space="0" w:color="auto"/>
        <w:bottom w:val="none" w:sz="0" w:space="0" w:color="auto"/>
        <w:right w:val="none" w:sz="0" w:space="0" w:color="auto"/>
      </w:divBdr>
    </w:div>
    <w:div w:id="2087418683">
      <w:bodyDiv w:val="1"/>
      <w:marLeft w:val="0"/>
      <w:marRight w:val="0"/>
      <w:marTop w:val="0"/>
      <w:marBottom w:val="0"/>
      <w:divBdr>
        <w:top w:val="none" w:sz="0" w:space="0" w:color="auto"/>
        <w:left w:val="none" w:sz="0" w:space="0" w:color="auto"/>
        <w:bottom w:val="none" w:sz="0" w:space="0" w:color="auto"/>
        <w:right w:val="none" w:sz="0" w:space="0" w:color="auto"/>
      </w:divBdr>
    </w:div>
    <w:div w:id="2102486562">
      <w:bodyDiv w:val="1"/>
      <w:marLeft w:val="0"/>
      <w:marRight w:val="0"/>
      <w:marTop w:val="0"/>
      <w:marBottom w:val="0"/>
      <w:divBdr>
        <w:top w:val="none" w:sz="0" w:space="0" w:color="auto"/>
        <w:left w:val="none" w:sz="0" w:space="0" w:color="auto"/>
        <w:bottom w:val="none" w:sz="0" w:space="0" w:color="auto"/>
        <w:right w:val="none" w:sz="0" w:space="0" w:color="auto"/>
      </w:divBdr>
    </w:div>
    <w:div w:id="2102749167">
      <w:bodyDiv w:val="1"/>
      <w:marLeft w:val="0"/>
      <w:marRight w:val="0"/>
      <w:marTop w:val="0"/>
      <w:marBottom w:val="0"/>
      <w:divBdr>
        <w:top w:val="none" w:sz="0" w:space="0" w:color="auto"/>
        <w:left w:val="none" w:sz="0" w:space="0" w:color="auto"/>
        <w:bottom w:val="none" w:sz="0" w:space="0" w:color="auto"/>
        <w:right w:val="none" w:sz="0" w:space="0" w:color="auto"/>
      </w:divBdr>
    </w:div>
    <w:div w:id="2103139850">
      <w:bodyDiv w:val="1"/>
      <w:marLeft w:val="0"/>
      <w:marRight w:val="0"/>
      <w:marTop w:val="0"/>
      <w:marBottom w:val="0"/>
      <w:divBdr>
        <w:top w:val="none" w:sz="0" w:space="0" w:color="auto"/>
        <w:left w:val="none" w:sz="0" w:space="0" w:color="auto"/>
        <w:bottom w:val="none" w:sz="0" w:space="0" w:color="auto"/>
        <w:right w:val="none" w:sz="0" w:space="0" w:color="auto"/>
      </w:divBdr>
    </w:div>
    <w:div w:id="2104257832">
      <w:bodyDiv w:val="1"/>
      <w:marLeft w:val="0"/>
      <w:marRight w:val="0"/>
      <w:marTop w:val="0"/>
      <w:marBottom w:val="0"/>
      <w:divBdr>
        <w:top w:val="none" w:sz="0" w:space="0" w:color="auto"/>
        <w:left w:val="none" w:sz="0" w:space="0" w:color="auto"/>
        <w:bottom w:val="none" w:sz="0" w:space="0" w:color="auto"/>
        <w:right w:val="none" w:sz="0" w:space="0" w:color="auto"/>
      </w:divBdr>
    </w:div>
    <w:div w:id="2104954548">
      <w:bodyDiv w:val="1"/>
      <w:marLeft w:val="0"/>
      <w:marRight w:val="0"/>
      <w:marTop w:val="0"/>
      <w:marBottom w:val="0"/>
      <w:divBdr>
        <w:top w:val="none" w:sz="0" w:space="0" w:color="auto"/>
        <w:left w:val="none" w:sz="0" w:space="0" w:color="auto"/>
        <w:bottom w:val="none" w:sz="0" w:space="0" w:color="auto"/>
        <w:right w:val="none" w:sz="0" w:space="0" w:color="auto"/>
      </w:divBdr>
    </w:div>
    <w:div w:id="2109083425">
      <w:bodyDiv w:val="1"/>
      <w:marLeft w:val="0"/>
      <w:marRight w:val="0"/>
      <w:marTop w:val="0"/>
      <w:marBottom w:val="0"/>
      <w:divBdr>
        <w:top w:val="none" w:sz="0" w:space="0" w:color="auto"/>
        <w:left w:val="none" w:sz="0" w:space="0" w:color="auto"/>
        <w:bottom w:val="none" w:sz="0" w:space="0" w:color="auto"/>
        <w:right w:val="none" w:sz="0" w:space="0" w:color="auto"/>
      </w:divBdr>
    </w:div>
    <w:div w:id="2113619911">
      <w:bodyDiv w:val="1"/>
      <w:marLeft w:val="0"/>
      <w:marRight w:val="0"/>
      <w:marTop w:val="0"/>
      <w:marBottom w:val="0"/>
      <w:divBdr>
        <w:top w:val="none" w:sz="0" w:space="0" w:color="auto"/>
        <w:left w:val="none" w:sz="0" w:space="0" w:color="auto"/>
        <w:bottom w:val="none" w:sz="0" w:space="0" w:color="auto"/>
        <w:right w:val="none" w:sz="0" w:space="0" w:color="auto"/>
      </w:divBdr>
    </w:div>
    <w:div w:id="2114402015">
      <w:bodyDiv w:val="1"/>
      <w:marLeft w:val="0"/>
      <w:marRight w:val="0"/>
      <w:marTop w:val="0"/>
      <w:marBottom w:val="0"/>
      <w:divBdr>
        <w:top w:val="none" w:sz="0" w:space="0" w:color="auto"/>
        <w:left w:val="none" w:sz="0" w:space="0" w:color="auto"/>
        <w:bottom w:val="none" w:sz="0" w:space="0" w:color="auto"/>
        <w:right w:val="none" w:sz="0" w:space="0" w:color="auto"/>
      </w:divBdr>
    </w:div>
    <w:div w:id="2116516358">
      <w:bodyDiv w:val="1"/>
      <w:marLeft w:val="0"/>
      <w:marRight w:val="0"/>
      <w:marTop w:val="0"/>
      <w:marBottom w:val="0"/>
      <w:divBdr>
        <w:top w:val="none" w:sz="0" w:space="0" w:color="auto"/>
        <w:left w:val="none" w:sz="0" w:space="0" w:color="auto"/>
        <w:bottom w:val="none" w:sz="0" w:space="0" w:color="auto"/>
        <w:right w:val="none" w:sz="0" w:space="0" w:color="auto"/>
      </w:divBdr>
    </w:div>
    <w:div w:id="2121103276">
      <w:bodyDiv w:val="1"/>
      <w:marLeft w:val="0"/>
      <w:marRight w:val="0"/>
      <w:marTop w:val="0"/>
      <w:marBottom w:val="0"/>
      <w:divBdr>
        <w:top w:val="none" w:sz="0" w:space="0" w:color="auto"/>
        <w:left w:val="none" w:sz="0" w:space="0" w:color="auto"/>
        <w:bottom w:val="none" w:sz="0" w:space="0" w:color="auto"/>
        <w:right w:val="none" w:sz="0" w:space="0" w:color="auto"/>
      </w:divBdr>
    </w:div>
    <w:div w:id="2125608498">
      <w:bodyDiv w:val="1"/>
      <w:marLeft w:val="0"/>
      <w:marRight w:val="0"/>
      <w:marTop w:val="0"/>
      <w:marBottom w:val="0"/>
      <w:divBdr>
        <w:top w:val="none" w:sz="0" w:space="0" w:color="auto"/>
        <w:left w:val="none" w:sz="0" w:space="0" w:color="auto"/>
        <w:bottom w:val="none" w:sz="0" w:space="0" w:color="auto"/>
        <w:right w:val="none" w:sz="0" w:space="0" w:color="auto"/>
      </w:divBdr>
    </w:div>
    <w:div w:id="2126923441">
      <w:bodyDiv w:val="1"/>
      <w:marLeft w:val="0"/>
      <w:marRight w:val="0"/>
      <w:marTop w:val="0"/>
      <w:marBottom w:val="0"/>
      <w:divBdr>
        <w:top w:val="none" w:sz="0" w:space="0" w:color="auto"/>
        <w:left w:val="none" w:sz="0" w:space="0" w:color="auto"/>
        <w:bottom w:val="none" w:sz="0" w:space="0" w:color="auto"/>
        <w:right w:val="none" w:sz="0" w:space="0" w:color="auto"/>
      </w:divBdr>
    </w:div>
    <w:div w:id="2129085772">
      <w:bodyDiv w:val="1"/>
      <w:marLeft w:val="0"/>
      <w:marRight w:val="0"/>
      <w:marTop w:val="0"/>
      <w:marBottom w:val="0"/>
      <w:divBdr>
        <w:top w:val="none" w:sz="0" w:space="0" w:color="auto"/>
        <w:left w:val="none" w:sz="0" w:space="0" w:color="auto"/>
        <w:bottom w:val="none" w:sz="0" w:space="0" w:color="auto"/>
        <w:right w:val="none" w:sz="0" w:space="0" w:color="auto"/>
      </w:divBdr>
    </w:div>
    <w:div w:id="2132551194">
      <w:bodyDiv w:val="1"/>
      <w:marLeft w:val="0"/>
      <w:marRight w:val="0"/>
      <w:marTop w:val="0"/>
      <w:marBottom w:val="0"/>
      <w:divBdr>
        <w:top w:val="none" w:sz="0" w:space="0" w:color="auto"/>
        <w:left w:val="none" w:sz="0" w:space="0" w:color="auto"/>
        <w:bottom w:val="none" w:sz="0" w:space="0" w:color="auto"/>
        <w:right w:val="none" w:sz="0" w:space="0" w:color="auto"/>
      </w:divBdr>
    </w:div>
    <w:div w:id="2133939855">
      <w:bodyDiv w:val="1"/>
      <w:marLeft w:val="0"/>
      <w:marRight w:val="0"/>
      <w:marTop w:val="0"/>
      <w:marBottom w:val="0"/>
      <w:divBdr>
        <w:top w:val="none" w:sz="0" w:space="0" w:color="auto"/>
        <w:left w:val="none" w:sz="0" w:space="0" w:color="auto"/>
        <w:bottom w:val="none" w:sz="0" w:space="0" w:color="auto"/>
        <w:right w:val="none" w:sz="0" w:space="0" w:color="auto"/>
      </w:divBdr>
    </w:div>
    <w:div w:id="21381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congobc.com"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mailto:jon.faulkner.arl@gmail.com" TargetMode="External" /><Relationship Id="rId12" Type="http://schemas.openxmlformats.org/officeDocument/2006/relationships/image" Target="media/image2.jp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11" Type="http://schemas.openxmlformats.org/officeDocument/2006/relationships/image" Target="media/image2.png"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customXml" Target="ink/ink1.xml" /><Relationship Id="rId4" Type="http://schemas.openxmlformats.org/officeDocument/2006/relationships/settings" Target="settings.xml" /><Relationship Id="rId9" Type="http://schemas.openxmlformats.org/officeDocument/2006/relationships/hyperlink" Target="http://www.godsheartforthose.com" TargetMode="External" /><Relationship Id="rId14" Type="http://schemas.microsoft.com/office/2011/relationships/people" Target="people.xml"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6T16:16:41.898"/>
    </inkml:context>
    <inkml:brush xml:id="br0">
      <inkml:brushProperty name="width" value="0.05" units="cm"/>
      <inkml:brushProperty name="height" value="0.05" units="cm"/>
    </inkml:brush>
  </inkml:definitions>
  <inkml:trace contextRef="#ctx0" brushRef="#br0">166 2 13222,'28'11'2277,"-26"-11"-2147,-1 0 0,0 0 1,0 0-1,0 0 0,0 0 1,0 0-1,0 0 0,0 0 0,0-1 1,0 1-1,1 0 0,-1-1 1,0 1-1,0-1 0,0 1 1,-1-1-1,1 1 0,0-1 0,0 0 1,1-1-1,-1 1-134,0 1 0,-1 0 0,1-1 0,0 1 0,-1-1 0,1 1 0,0 0 0,-1-1 0,1 1 0,0 0 0,0 0 1,-1 0-1,1-1 0,0 1 0,0 0 0,-1 0 0,1 0 0,0 0 0,0 0 0,-1 1 0,1-1 0,0 0 0,0 0 0,1 1 0,-2-1-327,-3-1 210,1 1 0,0 0 0,-1-1 0,1 1-1,-1 0 1,1 0 0,-1 0 0,1 1 0,0-1 0,-1 0-1,1 1 1,-1 0 0,-3 1 0,2 2-26,-1-1 1,0 1-1,0-1 1,0 0-1,-1 0 1,1-1-1,-11 4 1,-47 12-2150,52-16 1396,-26 1-3438,0-3-3065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B13E7-3582-44B7-8E75-4B2957152CD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Links>
    <vt:vector size="6" baseType="variant">
      <vt:variant>
        <vt:i4>5177413</vt:i4>
      </vt:variant>
      <vt:variant>
        <vt:i4>0</vt:i4>
      </vt:variant>
      <vt:variant>
        <vt:i4>0</vt:i4>
      </vt:variant>
      <vt:variant>
        <vt:i4>5</vt:i4>
      </vt:variant>
      <vt:variant>
        <vt:lpwstr>http://www.firstcongobc.com/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DeVries</dc:creator>
  <cp:keywords/>
  <dc:description/>
  <cp:lastModifiedBy>Jonathan Faulkner</cp:lastModifiedBy>
  <cp:revision>2</cp:revision>
  <cp:lastPrinted>2020-03-13T14:45:00Z</cp:lastPrinted>
  <dcterms:created xsi:type="dcterms:W3CDTF">2020-09-18T10:22:00Z</dcterms:created>
  <dcterms:modified xsi:type="dcterms:W3CDTF">2020-09-18T10:22:00Z</dcterms:modified>
</cp:coreProperties>
</file>