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43961" w14:textId="77777777" w:rsidR="00F42ACA" w:rsidRPr="00777203" w:rsidRDefault="00F42ACA" w:rsidP="00F42A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bookmarkStart w:id="0" w:name="_Hlk518071281"/>
      <w:bookmarkStart w:id="1" w:name="_Hlk30142111"/>
      <w:r w:rsidRPr="00777203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The Worship of Our God</w:t>
      </w:r>
    </w:p>
    <w:p w14:paraId="727A2184" w14:textId="77777777" w:rsidR="00F42ACA" w:rsidRPr="00777203" w:rsidRDefault="00F42ACA" w:rsidP="00F42ACA">
      <w:pPr>
        <w:suppressAutoHyphens/>
        <w:spacing w:after="0" w:line="240" w:lineRule="auto"/>
        <w:jc w:val="center"/>
        <w:rPr>
          <w:rFonts w:ascii="Belfast Light SF" w:eastAsia="Times New Roman" w:hAnsi="Belfast Light SF"/>
          <w:i/>
          <w:lang w:eastAsia="ar-SA"/>
        </w:rPr>
      </w:pPr>
      <w:r w:rsidRPr="00777203">
        <w:rPr>
          <w:rFonts w:ascii="Belfast Light SF" w:eastAsia="Times New Roman" w:hAnsi="Belfast Light SF"/>
          <w:i/>
          <w:lang w:eastAsia="ar-SA"/>
        </w:rPr>
        <w:t>Resting in the Renewing Power of God’s Grace</w:t>
      </w:r>
    </w:p>
    <w:p w14:paraId="5264B8B7" w14:textId="77777777" w:rsidR="00F42ACA" w:rsidRPr="00777203" w:rsidRDefault="00F42ACA" w:rsidP="00F42AC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  <w:bookmarkStart w:id="2" w:name="_Hlk500336661"/>
      <w:bookmarkStart w:id="3" w:name="_Hlk485369548"/>
    </w:p>
    <w:p w14:paraId="7D0F36BE" w14:textId="77777777" w:rsidR="00F42ACA" w:rsidRPr="00777203" w:rsidRDefault="00F42ACA" w:rsidP="00F42A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bookmarkStart w:id="4" w:name="_Hlk530674919"/>
      <w:bookmarkStart w:id="5" w:name="_Hlk532478582"/>
      <w:r>
        <w:rPr>
          <w:rFonts w:ascii="Times New Roman" w:eastAsia="Times New Roman" w:hAnsi="Times New Roman"/>
          <w:b/>
          <w:bCs/>
          <w:lang w:eastAsia="ar-SA"/>
        </w:rPr>
        <w:t>September 27</w:t>
      </w:r>
      <w:r w:rsidRPr="008A5000">
        <w:rPr>
          <w:rFonts w:ascii="Times New Roman" w:eastAsia="Times New Roman" w:hAnsi="Times New Roman"/>
          <w:b/>
          <w:bCs/>
          <w:vertAlign w:val="superscript"/>
          <w:lang w:eastAsia="ar-SA"/>
        </w:rPr>
        <w:t>th</w:t>
      </w:r>
      <w:proofErr w:type="gramStart"/>
      <w:r>
        <w:rPr>
          <w:rFonts w:ascii="Times New Roman" w:eastAsia="Times New Roman" w:hAnsi="Times New Roman"/>
          <w:b/>
          <w:bCs/>
          <w:lang w:eastAsia="ar-SA"/>
        </w:rPr>
        <w:t xml:space="preserve"> 2020</w:t>
      </w:r>
      <w:proofErr w:type="gramEnd"/>
    </w:p>
    <w:p w14:paraId="4BB4174D" w14:textId="77777777" w:rsidR="00F42ACA" w:rsidRPr="00777203" w:rsidRDefault="00F42ACA" w:rsidP="00F42ACA">
      <w:pPr>
        <w:suppressAutoHyphens/>
        <w:spacing w:after="0" w:line="240" w:lineRule="auto"/>
        <w:jc w:val="center"/>
        <w:rPr>
          <w:del w:id="6" w:author="Jonathan Faulkner" w:date="2019-06-21T08:30:00Z"/>
          <w:rFonts w:ascii="Times New Roman" w:eastAsia="Times New Roman" w:hAnsi="Times New Roman"/>
          <w:b/>
          <w:bCs/>
          <w:lang w:eastAsia="ar-SA"/>
        </w:rPr>
      </w:pPr>
      <w:del w:id="7" w:author="Jonathan Faulkner" w:date="2019-06-21T08:30:00Z">
        <w:r w:rsidRPr="00777203">
          <w:rPr>
            <w:rFonts w:ascii="Times New Roman" w:eastAsia="Times New Roman" w:hAnsi="Times New Roman"/>
            <w:b/>
            <w:bCs/>
            <w:lang w:eastAsia="ar-SA"/>
          </w:rPr>
          <w:delText>Trinity Sundaty/Father’s Day</w:delText>
        </w:r>
      </w:del>
    </w:p>
    <w:p w14:paraId="56EEBD9D" w14:textId="77777777" w:rsidR="00F42ACA" w:rsidRPr="00777203" w:rsidRDefault="00F42ACA" w:rsidP="00F42ACA">
      <w:pPr>
        <w:suppressAutoHyphens/>
        <w:spacing w:after="0" w:line="240" w:lineRule="auto"/>
        <w:jc w:val="center"/>
        <w:rPr>
          <w:ins w:id="8" w:author="Jonathan Faulkner" w:date="2019-06-21T08:30:00Z"/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The nineth Sunday in Regular Time</w:t>
      </w:r>
    </w:p>
    <w:p w14:paraId="1FED054E" w14:textId="77777777" w:rsidR="00F42ACA" w:rsidRPr="00777203" w:rsidDel="005A03FE" w:rsidRDefault="00F42ACA" w:rsidP="00F42ACA">
      <w:pPr>
        <w:suppressAutoHyphens/>
        <w:spacing w:after="0" w:line="240" w:lineRule="auto"/>
        <w:jc w:val="center"/>
        <w:rPr>
          <w:del w:id="9" w:author="Jonathan Faulkner" w:date="2019-08-02T08:37:00Z"/>
          <w:rFonts w:ascii="Times New Roman" w:eastAsia="Times New Roman" w:hAnsi="Times New Roman"/>
          <w:b/>
          <w:bCs/>
          <w:lang w:eastAsia="ar-SA"/>
        </w:rPr>
      </w:pPr>
    </w:p>
    <w:p w14:paraId="62F14FEF" w14:textId="77777777" w:rsidR="00F42ACA" w:rsidRDefault="00F42ACA" w:rsidP="00F42AC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bookmarkStart w:id="10" w:name="OLE_LINK1"/>
      <w:bookmarkStart w:id="11" w:name="OLE_LINK2"/>
      <w:bookmarkStart w:id="12" w:name="OLE_LINK3"/>
      <w:bookmarkStart w:id="13" w:name="OLE_LINK4"/>
      <w:bookmarkStart w:id="14" w:name="_Hlk13914812"/>
      <w:r w:rsidRPr="00777203">
        <w:rPr>
          <w:rFonts w:ascii="Times New Roman" w:eastAsia="Times New Roman" w:hAnsi="Times New Roman"/>
          <w:b/>
          <w:lang w:eastAsia="ar-SA"/>
        </w:rPr>
        <w:t>Prelude</w:t>
      </w:r>
    </w:p>
    <w:p w14:paraId="5E94726B" w14:textId="77777777" w:rsidR="00F42ACA" w:rsidRPr="00777203" w:rsidDel="005A03FE" w:rsidRDefault="00F42ACA" w:rsidP="00F42ACA">
      <w:pPr>
        <w:suppressAutoHyphens/>
        <w:spacing w:after="0" w:line="240" w:lineRule="auto"/>
        <w:rPr>
          <w:del w:id="15" w:author="Jonathan Faulkner" w:date="2019-08-02T08:37:00Z"/>
          <w:rFonts w:ascii="Times New Roman" w:eastAsia="Times New Roman" w:hAnsi="Times New Roman"/>
          <w:b/>
          <w:lang w:eastAsia="ar-SA"/>
        </w:rPr>
        <w:pPrChange w:id="16" w:author="Jonathan Faulkner" w:date="2019-08-02T08:37:00Z">
          <w:pPr>
            <w:suppressAutoHyphens/>
            <w:spacing w:after="0" w:line="240" w:lineRule="auto"/>
            <w:jc w:val="center"/>
          </w:pPr>
        </w:pPrChange>
      </w:pPr>
      <w:r>
        <w:rPr>
          <w:rFonts w:ascii="Times New Roman" w:eastAsia="Times New Roman" w:hAnsi="Times New Roman"/>
          <w:b/>
          <w:lang w:eastAsia="ar-SA"/>
        </w:rPr>
        <w:t>Welcome, announcements and Call to Worship</w:t>
      </w:r>
      <w:ins w:id="17" w:author="Jonathan Faulkner" w:date="2019-08-02T08:38:00Z">
        <w:r w:rsidRPr="00777203">
          <w:rPr>
            <w:rFonts w:ascii="Times New Roman" w:eastAsia="Times New Roman" w:hAnsi="Times New Roman"/>
            <w:b/>
            <w:lang w:eastAsia="ar-SA"/>
          </w:rPr>
          <w:br/>
        </w:r>
      </w:ins>
    </w:p>
    <w:p w14:paraId="7FF6509A" w14:textId="77777777" w:rsidR="00F42ACA" w:rsidRPr="00F10C43" w:rsidRDefault="00F42ACA" w:rsidP="00F42AC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del w:id="18" w:author="Jonathan Faulkner" w:date="2019-08-02T08:37:00Z">
        <w:r w:rsidRPr="00777203" w:rsidDel="005A03FE">
          <w:rPr>
            <w:rFonts w:ascii="Times New Roman" w:eastAsia="Times New Roman" w:hAnsi="Times New Roman"/>
            <w:b/>
            <w:lang w:eastAsia="ar-SA"/>
          </w:rPr>
          <w:delText>Our Praise t</w:delText>
        </w:r>
        <w:bookmarkStart w:id="19" w:name="_Hlk495575016"/>
        <w:bookmarkStart w:id="20" w:name="_Hlk489709512"/>
        <w:bookmarkStart w:id="21" w:name="_Hlk493923033"/>
        <w:bookmarkStart w:id="22" w:name="_Hlk522894478"/>
        <w:bookmarkStart w:id="23" w:name="_Hlk527839667"/>
        <w:r w:rsidRPr="00777203" w:rsidDel="005A03FE">
          <w:rPr>
            <w:rFonts w:ascii="Times New Roman" w:eastAsia="Times New Roman" w:hAnsi="Times New Roman"/>
            <w:b/>
            <w:lang w:eastAsia="ar-SA"/>
          </w:rPr>
          <w:tab/>
          <w:delText xml:space="preserve">  </w:delText>
        </w:r>
      </w:del>
      <w:del w:id="24" w:author="Jonathan Faulkner" w:date="2019-08-02T08:36:00Z">
        <w:r w:rsidRPr="00777203" w:rsidDel="005A03FE">
          <w:rPr>
            <w:rFonts w:ascii="Times New Roman" w:eastAsia="Times New Roman" w:hAnsi="Times New Roman"/>
            <w:b/>
            <w:lang w:eastAsia="ar-SA"/>
          </w:rPr>
          <w:delText xml:space="preserve"> </w:delText>
        </w:r>
        <w:r w:rsidRPr="00777203" w:rsidDel="005A03FE">
          <w:rPr>
            <w:rFonts w:ascii="Times New Roman" w:eastAsia="Times New Roman" w:hAnsi="Times New Roman"/>
            <w:b/>
            <w:lang w:eastAsia="ar-SA"/>
          </w:rPr>
          <w:tab/>
          <w:delText xml:space="preserve"> </w:delText>
        </w:r>
      </w:del>
    </w:p>
    <w:p w14:paraId="277F2D11" w14:textId="4ABEE4F4" w:rsidR="00F42ACA" w:rsidRDefault="00F42ACA" w:rsidP="00F42ACA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777203">
        <w:rPr>
          <w:rFonts w:ascii="Times New Roman" w:eastAsia="Times New Roman" w:hAnsi="Times New Roman"/>
          <w:b/>
          <w:lang w:eastAsia="ar-SA"/>
        </w:rPr>
        <w:t>*Opening Hymn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bCs/>
          <w:lang w:eastAsia="ar-SA"/>
        </w:rPr>
        <w:t xml:space="preserve">              </w:t>
      </w:r>
      <w:proofErr w:type="gramStart"/>
      <w:r>
        <w:rPr>
          <w:rFonts w:ascii="Times New Roman" w:eastAsia="Times New Roman" w:hAnsi="Times New Roman"/>
          <w:bCs/>
          <w:lang w:eastAsia="ar-SA"/>
        </w:rPr>
        <w:t xml:space="preserve">   “</w:t>
      </w:r>
      <w:proofErr w:type="gramEnd"/>
      <w:r>
        <w:rPr>
          <w:rFonts w:ascii="Times New Roman" w:eastAsia="Times New Roman" w:hAnsi="Times New Roman"/>
          <w:bCs/>
          <w:lang w:eastAsia="ar-SA"/>
        </w:rPr>
        <w:t>More Than Conquers” (I)</w:t>
      </w:r>
    </w:p>
    <w:p w14:paraId="1862441A" w14:textId="0CDB5CA9" w:rsidR="00F42ACA" w:rsidRDefault="00F42ACA" w:rsidP="00F42ACA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1E0B7705" w14:textId="77777777" w:rsidR="00F42ACA" w:rsidRPr="00F42ACA" w:rsidRDefault="00F42ACA" w:rsidP="00F42AC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F42ACA">
        <w:rPr>
          <w:rFonts w:ascii="Arial" w:eastAsia="Times New Roman" w:hAnsi="Arial" w:cs="Arial"/>
          <w:color w:val="222222"/>
          <w:sz w:val="21"/>
          <w:szCs w:val="21"/>
        </w:rPr>
        <w:t>When my hope and strength is gone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You're the one who calls me on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You are the life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You are the fight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That's in my soul</w:t>
      </w:r>
    </w:p>
    <w:p w14:paraId="38E1C752" w14:textId="77777777" w:rsidR="00F42ACA" w:rsidRPr="00F42ACA" w:rsidRDefault="00F42ACA" w:rsidP="00F42AC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F42ACA">
        <w:rPr>
          <w:rFonts w:ascii="Arial" w:eastAsia="Times New Roman" w:hAnsi="Arial" w:cs="Arial"/>
          <w:color w:val="222222"/>
          <w:sz w:val="21"/>
          <w:szCs w:val="21"/>
        </w:rPr>
        <w:t xml:space="preserve">Oh, </w:t>
      </w:r>
      <w:proofErr w:type="gramStart"/>
      <w:r w:rsidRPr="00F42ACA">
        <w:rPr>
          <w:rFonts w:ascii="Arial" w:eastAsia="Times New Roman" w:hAnsi="Arial" w:cs="Arial"/>
          <w:color w:val="222222"/>
          <w:sz w:val="21"/>
          <w:szCs w:val="21"/>
        </w:rPr>
        <w:t>Your</w:t>
      </w:r>
      <w:proofErr w:type="gramEnd"/>
      <w:r w:rsidRPr="00F42ACA">
        <w:rPr>
          <w:rFonts w:ascii="Arial" w:eastAsia="Times New Roman" w:hAnsi="Arial" w:cs="Arial"/>
          <w:color w:val="222222"/>
          <w:sz w:val="21"/>
          <w:szCs w:val="21"/>
        </w:rPr>
        <w:t xml:space="preserve"> resurrection power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Burns like fire in my heart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When waters rise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I lift my eyes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Up to Your throne</w:t>
      </w:r>
    </w:p>
    <w:p w14:paraId="48A859B9" w14:textId="77777777" w:rsidR="00F42ACA" w:rsidRPr="00F42ACA" w:rsidRDefault="00F42ACA" w:rsidP="00F42AC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F42ACA">
        <w:rPr>
          <w:rFonts w:ascii="Arial" w:eastAsia="Times New Roman" w:hAnsi="Arial" w:cs="Arial"/>
          <w:color w:val="222222"/>
          <w:sz w:val="21"/>
          <w:szCs w:val="21"/>
        </w:rPr>
        <w:t>We are more than conquerors, through Christ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You have overcome this world, this life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We will not bow to sin or to shame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We are defiant in Your name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You are the fire that cannot be tamed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You are the power in our veins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Our Lord, our God, our Conqueror</w:t>
      </w:r>
    </w:p>
    <w:p w14:paraId="7D86EC3D" w14:textId="77777777" w:rsidR="00F42ACA" w:rsidRPr="00F42ACA" w:rsidRDefault="00F42ACA" w:rsidP="00F42AC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F42ACA">
        <w:rPr>
          <w:rFonts w:ascii="Arial" w:eastAsia="Times New Roman" w:hAnsi="Arial" w:cs="Arial"/>
          <w:color w:val="222222"/>
          <w:sz w:val="21"/>
          <w:szCs w:val="21"/>
        </w:rPr>
        <w:t>I will sing into the night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Christ is risen and on high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Greater is He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Living in me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Than in the world</w:t>
      </w:r>
    </w:p>
    <w:p w14:paraId="3C21DECA" w14:textId="77777777" w:rsidR="00F42ACA" w:rsidRPr="00F42ACA" w:rsidRDefault="00F42ACA" w:rsidP="00F42AC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F42ACA">
        <w:rPr>
          <w:rFonts w:ascii="Arial" w:eastAsia="Times New Roman" w:hAnsi="Arial" w:cs="Arial"/>
          <w:color w:val="222222"/>
          <w:sz w:val="21"/>
          <w:szCs w:val="21"/>
        </w:rPr>
        <w:t>No surrender, no retreat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 xml:space="preserve">We are </w:t>
      </w:r>
      <w:proofErr w:type="gramStart"/>
      <w:r w:rsidRPr="00F42ACA">
        <w:rPr>
          <w:rFonts w:ascii="Arial" w:eastAsia="Times New Roman" w:hAnsi="Arial" w:cs="Arial"/>
          <w:color w:val="222222"/>
          <w:sz w:val="21"/>
          <w:szCs w:val="21"/>
        </w:rPr>
        <w:t>free</w:t>
      </w:r>
      <w:proofErr w:type="gramEnd"/>
      <w:r w:rsidRPr="00F42ACA">
        <w:rPr>
          <w:rFonts w:ascii="Arial" w:eastAsia="Times New Roman" w:hAnsi="Arial" w:cs="Arial"/>
          <w:color w:val="222222"/>
          <w:sz w:val="21"/>
          <w:szCs w:val="21"/>
        </w:rPr>
        <w:t xml:space="preserve"> and we're redeemed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We will declare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Over despair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You are the hope</w:t>
      </w:r>
    </w:p>
    <w:p w14:paraId="7A6CC452" w14:textId="77777777" w:rsidR="00F42ACA" w:rsidRPr="00F42ACA" w:rsidRDefault="00F42ACA" w:rsidP="00F42AC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F42ACA">
        <w:rPr>
          <w:rFonts w:ascii="Arial" w:eastAsia="Times New Roman" w:hAnsi="Arial" w:cs="Arial"/>
          <w:color w:val="222222"/>
          <w:sz w:val="21"/>
          <w:szCs w:val="21"/>
        </w:rPr>
        <w:t>Nothing is impossible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Every chain is breakable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With You, we are victorious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You are stronger than our hearts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>You are greater than the dark</w:t>
      </w:r>
      <w:r w:rsidRPr="00F42ACA">
        <w:rPr>
          <w:rFonts w:ascii="Arial" w:eastAsia="Times New Roman" w:hAnsi="Arial" w:cs="Arial"/>
          <w:color w:val="222222"/>
          <w:sz w:val="21"/>
          <w:szCs w:val="21"/>
        </w:rPr>
        <w:br/>
        <w:t xml:space="preserve">With You, we are victorious. </w:t>
      </w:r>
    </w:p>
    <w:p w14:paraId="15ABE6CB" w14:textId="77777777" w:rsidR="00F42ACA" w:rsidRPr="00B03A19" w:rsidRDefault="00F42ACA" w:rsidP="00F42ACA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54F0A83C" w14:textId="77777777" w:rsidR="00F42ACA" w:rsidRPr="00777203" w:rsidRDefault="00F42ACA" w:rsidP="00F42ACA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lang w:eastAsia="ar-SA"/>
        </w:rPr>
      </w:pPr>
    </w:p>
    <w:p w14:paraId="2F72F571" w14:textId="77777777" w:rsidR="00F42ACA" w:rsidRPr="00777203" w:rsidRDefault="00F42ACA" w:rsidP="00F42ACA">
      <w:pPr>
        <w:spacing w:line="240" w:lineRule="auto"/>
        <w:ind w:left="1440" w:firstLine="660"/>
        <w:rPr>
          <w:ins w:id="25" w:author="Jonathan Faulkner" w:date="2019-08-02T08:32:00Z"/>
          <w:rFonts w:ascii="Times New Roman" w:hAnsi="Times New Roman"/>
          <w:b/>
          <w:lang w:eastAsia="ar-SA"/>
        </w:rPr>
      </w:pPr>
      <w:bookmarkStart w:id="26" w:name="_Hlk526510814"/>
      <w:bookmarkStart w:id="27" w:name="_Hlk494531127"/>
      <w:bookmarkStart w:id="28" w:name="OLE_LINK7"/>
      <w:bookmarkStart w:id="29" w:name="OLE_LINK8"/>
      <w:del w:id="30" w:author="Jonathan Faulkner" w:date="2019-08-02T08:32:00Z">
        <w:r w:rsidRPr="00777203" w:rsidDel="005A03FE">
          <w:rPr>
            <w:rFonts w:ascii="Times New Roman" w:hAnsi="Times New Roman"/>
            <w:b/>
            <w:lang w:eastAsia="ar-SA"/>
          </w:rPr>
          <w:delText xml:space="preserve">                                   </w:delText>
        </w:r>
      </w:del>
      <w:r w:rsidRPr="00777203">
        <w:rPr>
          <w:rFonts w:ascii="Times New Roman" w:hAnsi="Times New Roman"/>
          <w:b/>
          <w:lang w:eastAsia="ar-SA"/>
        </w:rPr>
        <w:t>Invocation</w:t>
      </w:r>
      <w:r w:rsidRPr="00777203">
        <w:rPr>
          <w:rFonts w:ascii="Times New Roman" w:hAnsi="Times New Roman"/>
          <w:b/>
          <w:lang w:eastAsia="ar-SA"/>
        </w:rPr>
        <w:br/>
      </w:r>
      <w:del w:id="31" w:author="Jonathan Faulkner" w:date="2019-08-02T08:32:00Z">
        <w:r w:rsidRPr="00777203" w:rsidDel="005A03FE">
          <w:rPr>
            <w:rFonts w:ascii="Times New Roman" w:hAnsi="Times New Roman"/>
            <w:b/>
            <w:lang w:eastAsia="ar-SA"/>
          </w:rPr>
          <w:delText xml:space="preserve"> </w:delText>
        </w:r>
      </w:del>
      <w:r w:rsidRPr="00777203">
        <w:rPr>
          <w:rFonts w:ascii="Times New Roman" w:hAnsi="Times New Roman"/>
          <w:b/>
          <w:lang w:eastAsia="ar-SA"/>
        </w:rPr>
        <w:t xml:space="preserve">           </w:t>
      </w:r>
      <w:del w:id="32" w:author="Jonathan Faulkner" w:date="2019-08-02T08:32:00Z">
        <w:r w:rsidRPr="00777203" w:rsidDel="005A03FE">
          <w:rPr>
            <w:rFonts w:ascii="Times New Roman" w:hAnsi="Times New Roman"/>
            <w:b/>
            <w:lang w:eastAsia="ar-SA"/>
          </w:rPr>
          <w:delText xml:space="preserve">                       </w:delText>
        </w:r>
      </w:del>
      <w:r w:rsidRPr="00777203">
        <w:rPr>
          <w:rFonts w:ascii="Times New Roman" w:hAnsi="Times New Roman"/>
          <w:b/>
          <w:lang w:eastAsia="ar-SA"/>
        </w:rPr>
        <w:t>Passing of the Peace</w:t>
      </w:r>
    </w:p>
    <w:p w14:paraId="683EBC40" w14:textId="77777777" w:rsidR="00F42ACA" w:rsidRDefault="00F42ACA" w:rsidP="00F42ACA">
      <w:pPr>
        <w:spacing w:line="240" w:lineRule="auto"/>
        <w:ind w:left="1440" w:firstLine="660"/>
        <w:rPr>
          <w:rFonts w:ascii="Times New Roman" w:hAnsi="Times New Roman"/>
          <w:b/>
          <w:lang w:eastAsia="ar-SA"/>
        </w:rPr>
      </w:pPr>
      <w:ins w:id="33" w:author="Jonathan Faulkner" w:date="2019-08-02T08:33:00Z">
        <w:r w:rsidRPr="00777203">
          <w:rPr>
            <w:rFonts w:ascii="Times New Roman" w:hAnsi="Times New Roman"/>
            <w:b/>
            <w:lang w:eastAsia="ar-SA"/>
          </w:rPr>
          <w:lastRenderedPageBreak/>
          <w:t>Leader</w:t>
        </w:r>
      </w:ins>
      <w:ins w:id="34" w:author="Jonathan Faulkner" w:date="2019-08-02T08:32:00Z">
        <w:r w:rsidRPr="00777203">
          <w:rPr>
            <w:rFonts w:ascii="Times New Roman" w:hAnsi="Times New Roman"/>
            <w:b/>
            <w:lang w:eastAsia="ar-SA"/>
          </w:rPr>
          <w:t xml:space="preserve">: </w:t>
        </w:r>
        <w:r w:rsidRPr="00777203">
          <w:rPr>
            <w:rFonts w:ascii="Times New Roman" w:hAnsi="Times New Roman"/>
            <w:bCs/>
            <w:lang w:eastAsia="ar-SA"/>
            <w:rPrChange w:id="35" w:author="Jonathan Faulkner" w:date="2019-08-02T08:33:00Z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rPrChange>
          </w:rPr>
          <w:t xml:space="preserve">May the </w:t>
        </w:r>
      </w:ins>
      <w:r>
        <w:rPr>
          <w:rFonts w:ascii="Times New Roman" w:hAnsi="Times New Roman"/>
          <w:bCs/>
          <w:lang w:eastAsia="ar-SA"/>
        </w:rPr>
        <w:t>p</w:t>
      </w:r>
      <w:ins w:id="36" w:author="Jonathan Faulkner" w:date="2019-08-02T08:32:00Z">
        <w:r w:rsidRPr="00777203">
          <w:rPr>
            <w:rFonts w:ascii="Times New Roman" w:hAnsi="Times New Roman"/>
            <w:bCs/>
            <w:lang w:eastAsia="ar-SA"/>
            <w:rPrChange w:id="37" w:author="Jonathan Faulkner" w:date="2019-08-02T08:33:00Z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rPrChange>
          </w:rPr>
          <w:t xml:space="preserve">eace of Christ </w:t>
        </w:r>
      </w:ins>
      <w:r>
        <w:rPr>
          <w:rFonts w:ascii="Times New Roman" w:hAnsi="Times New Roman"/>
          <w:bCs/>
          <w:lang w:eastAsia="ar-SA"/>
        </w:rPr>
        <w:t>b</w:t>
      </w:r>
      <w:ins w:id="38" w:author="Jonathan Faulkner" w:date="2019-08-02T08:32:00Z">
        <w:r w:rsidRPr="00777203">
          <w:rPr>
            <w:rFonts w:ascii="Times New Roman" w:hAnsi="Times New Roman"/>
            <w:bCs/>
            <w:lang w:eastAsia="ar-SA"/>
            <w:rPrChange w:id="39" w:author="Jonathan Faulkner" w:date="2019-08-02T08:33:00Z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rPrChange>
          </w:rPr>
          <w:t xml:space="preserve">e </w:t>
        </w:r>
      </w:ins>
      <w:ins w:id="40" w:author="Jonathan Faulkner" w:date="2019-08-02T08:38:00Z">
        <w:r w:rsidRPr="00777203">
          <w:rPr>
            <w:rFonts w:ascii="Times New Roman" w:hAnsi="Times New Roman"/>
            <w:bCs/>
            <w:lang w:eastAsia="ar-SA"/>
          </w:rPr>
          <w:t>with</w:t>
        </w:r>
      </w:ins>
      <w:ins w:id="41" w:author="Jonathan Faulkner" w:date="2019-08-02T08:32:00Z">
        <w:r w:rsidRPr="00777203">
          <w:rPr>
            <w:rFonts w:ascii="Times New Roman" w:hAnsi="Times New Roman"/>
            <w:bCs/>
            <w:lang w:eastAsia="ar-SA"/>
            <w:rPrChange w:id="42" w:author="Jonathan Faulkner" w:date="2019-08-02T08:33:00Z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rPrChange>
          </w:rPr>
          <w:t xml:space="preserve"> </w:t>
        </w:r>
      </w:ins>
      <w:r>
        <w:rPr>
          <w:rFonts w:ascii="Times New Roman" w:hAnsi="Times New Roman"/>
          <w:bCs/>
          <w:lang w:eastAsia="ar-SA"/>
        </w:rPr>
        <w:t>y</w:t>
      </w:r>
      <w:ins w:id="43" w:author="Jonathan Faulkner" w:date="2019-08-02T08:32:00Z">
        <w:r w:rsidRPr="00777203">
          <w:rPr>
            <w:rFonts w:ascii="Times New Roman" w:hAnsi="Times New Roman"/>
            <w:bCs/>
            <w:lang w:eastAsia="ar-SA"/>
            <w:rPrChange w:id="44" w:author="Jonathan Faulkner" w:date="2019-08-02T08:33:00Z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rPrChange>
          </w:rPr>
          <w:t>ou</w:t>
        </w:r>
        <w:r w:rsidRPr="00777203">
          <w:rPr>
            <w:rFonts w:ascii="Times New Roman" w:hAnsi="Times New Roman"/>
            <w:b/>
            <w:lang w:eastAsia="ar-SA"/>
          </w:rPr>
          <w:br/>
          <w:t xml:space="preserve">           </w:t>
        </w:r>
      </w:ins>
      <w:ins w:id="45" w:author="Jonathan Faulkner" w:date="2019-08-02T08:33:00Z">
        <w:r w:rsidRPr="00777203">
          <w:rPr>
            <w:rFonts w:ascii="Times New Roman" w:hAnsi="Times New Roman"/>
            <w:b/>
            <w:lang w:eastAsia="ar-SA"/>
          </w:rPr>
          <w:t xml:space="preserve">People: </w:t>
        </w:r>
        <w:proofErr w:type="gramStart"/>
        <w:r w:rsidRPr="00777203">
          <w:rPr>
            <w:rFonts w:ascii="Times New Roman" w:hAnsi="Times New Roman"/>
            <w:b/>
            <w:lang w:eastAsia="ar-SA"/>
          </w:rPr>
          <w:t xml:space="preserve">And </w:t>
        </w:r>
      </w:ins>
      <w:r>
        <w:rPr>
          <w:rFonts w:ascii="Times New Roman" w:hAnsi="Times New Roman"/>
          <w:b/>
          <w:lang w:eastAsia="ar-SA"/>
        </w:rPr>
        <w:t>a</w:t>
      </w:r>
      <w:ins w:id="46" w:author="Jonathan Faulkner" w:date="2019-08-02T08:38:00Z">
        <w:r w:rsidRPr="00777203">
          <w:rPr>
            <w:rFonts w:ascii="Times New Roman" w:hAnsi="Times New Roman"/>
            <w:b/>
            <w:lang w:eastAsia="ar-SA"/>
          </w:rPr>
          <w:t>lso</w:t>
        </w:r>
        <w:proofErr w:type="gramEnd"/>
        <w:r w:rsidRPr="00777203">
          <w:rPr>
            <w:rFonts w:ascii="Times New Roman" w:hAnsi="Times New Roman"/>
            <w:b/>
            <w:lang w:eastAsia="ar-SA"/>
          </w:rPr>
          <w:t>,</w:t>
        </w:r>
      </w:ins>
      <w:ins w:id="47" w:author="Jonathan Faulkner" w:date="2019-08-02T08:33:00Z">
        <w:r w:rsidRPr="00777203">
          <w:rPr>
            <w:rFonts w:ascii="Times New Roman" w:hAnsi="Times New Roman"/>
            <w:b/>
            <w:lang w:eastAsia="ar-SA"/>
          </w:rPr>
          <w:t xml:space="preserve"> </w:t>
        </w:r>
      </w:ins>
      <w:ins w:id="48" w:author="Jonathan Faulkner" w:date="2019-08-02T08:38:00Z">
        <w:r w:rsidRPr="00777203">
          <w:rPr>
            <w:rFonts w:ascii="Times New Roman" w:hAnsi="Times New Roman"/>
            <w:b/>
            <w:lang w:eastAsia="ar-SA"/>
          </w:rPr>
          <w:t>w</w:t>
        </w:r>
      </w:ins>
      <w:ins w:id="49" w:author="Jonathan Faulkner" w:date="2019-08-02T08:33:00Z">
        <w:r w:rsidRPr="00777203">
          <w:rPr>
            <w:rFonts w:ascii="Times New Roman" w:hAnsi="Times New Roman"/>
            <w:b/>
            <w:lang w:eastAsia="ar-SA"/>
          </w:rPr>
          <w:t xml:space="preserve">ith </w:t>
        </w:r>
      </w:ins>
      <w:r>
        <w:rPr>
          <w:rFonts w:ascii="Times New Roman" w:hAnsi="Times New Roman"/>
          <w:b/>
          <w:lang w:eastAsia="ar-SA"/>
        </w:rPr>
        <w:t>you,</w:t>
      </w:r>
    </w:p>
    <w:p w14:paraId="49C8D909" w14:textId="39B46EEE" w:rsidR="00F42ACA" w:rsidRDefault="00F42ACA" w:rsidP="00F42ACA">
      <w:pPr>
        <w:spacing w:line="24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Hymn </w:t>
      </w:r>
      <w:r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b/>
          <w:lang w:eastAsia="ar-SA"/>
        </w:rPr>
        <w:tab/>
        <w:t xml:space="preserve">             </w:t>
      </w:r>
      <w:proofErr w:type="gramStart"/>
      <w:r>
        <w:rPr>
          <w:rFonts w:ascii="Times New Roman" w:hAnsi="Times New Roman"/>
          <w:b/>
          <w:lang w:eastAsia="ar-SA"/>
        </w:rPr>
        <w:t xml:space="preserve">   “</w:t>
      </w:r>
      <w:proofErr w:type="gramEnd"/>
      <w:r w:rsidRPr="00F86D92">
        <w:rPr>
          <w:rFonts w:ascii="Times New Roman" w:hAnsi="Times New Roman"/>
          <w:b/>
          <w:lang w:eastAsia="ar-SA"/>
        </w:rPr>
        <w:t xml:space="preserve">How Good It Is” </w:t>
      </w:r>
      <w:r>
        <w:rPr>
          <w:rFonts w:ascii="Times New Roman" w:hAnsi="Times New Roman"/>
          <w:bCs/>
          <w:lang w:eastAsia="ar-SA"/>
        </w:rPr>
        <w:t>(I)</w:t>
      </w:r>
    </w:p>
    <w:p w14:paraId="7F1DFC95" w14:textId="7DBE3C93" w:rsidR="00F42ACA" w:rsidRPr="00F42ACA" w:rsidRDefault="00F42ACA" w:rsidP="00F42ACA">
      <w:pPr>
        <w:shd w:val="clear" w:color="auto" w:fill="FFFFFF"/>
        <w:spacing w:line="240" w:lineRule="auto"/>
        <w:jc w:val="center"/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</w:pP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Oh how good it is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When the family of God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Dwells together in spirit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In faith and unity.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Where the bonds of peace,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Of acceptance and love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Are the fruit of His presence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Here among us.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So with one voice we'll sing to the Lord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And with one heart we'll live out His word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Till the whole earth sees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The Redeemer has come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For He dwells in the presence of His people.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Oh how good it is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On this journey we share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To rejoice with the happy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And weep with those who mourn.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For the weak find strength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The afflicted find grace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When we offer the blessing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Of belonging.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Oh how good it is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To embrace His command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To prefer one another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Forgive as He forgives.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When we live as one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We all share in the love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Of the Son with the Father</w:t>
      </w:r>
      <w:r w:rsidRPr="00F42ACA">
        <w:rPr>
          <w:rFonts w:ascii="Arial" w:eastAsiaTheme="minorHAnsi" w:hAnsi="Arial" w:cs="Arial"/>
          <w:color w:val="222222"/>
          <w:sz w:val="21"/>
          <w:szCs w:val="21"/>
        </w:rPr>
        <w:br/>
      </w:r>
      <w:r w:rsidRPr="00F42ACA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>And the Spirit.</w:t>
      </w:r>
    </w:p>
    <w:p w14:paraId="393B1CCA" w14:textId="77777777" w:rsidR="00F42ACA" w:rsidRPr="00777203" w:rsidRDefault="00F42ACA" w:rsidP="00F42ACA">
      <w:pPr>
        <w:spacing w:after="0" w:line="240" w:lineRule="auto"/>
        <w:rPr>
          <w:rFonts w:ascii="Times New Roman" w:hAnsi="Times New Roman"/>
          <w:lang w:eastAsia="ar-SA"/>
        </w:rPr>
      </w:pPr>
      <w:r w:rsidRPr="00777203">
        <w:rPr>
          <w:rFonts w:ascii="Times New Roman" w:eastAsia="Times New Roman" w:hAnsi="Times New Roman"/>
          <w:b/>
          <w:lang w:eastAsia="ar-SA"/>
        </w:rPr>
        <w:t xml:space="preserve">                                   Our Confession to God</w:t>
      </w:r>
    </w:p>
    <w:p w14:paraId="2BCC4827" w14:textId="77777777" w:rsidR="00F42ACA" w:rsidRPr="00777203" w:rsidRDefault="00F42ACA" w:rsidP="00F42ACA">
      <w:pPr>
        <w:spacing w:after="0" w:line="240" w:lineRule="auto"/>
        <w:rPr>
          <w:rFonts w:ascii="Times New Roman" w:hAnsi="Times New Roman"/>
          <w:lang w:eastAsia="ar-SA"/>
        </w:rPr>
      </w:pPr>
      <w:r w:rsidRPr="00777203">
        <w:rPr>
          <w:rFonts w:ascii="Times New Roman" w:eastAsia="Times New Roman" w:hAnsi="Times New Roman"/>
          <w:b/>
          <w:lang w:eastAsia="ar-SA"/>
        </w:rPr>
        <w:t xml:space="preserve">                                   Our Assurance of Forgiveness</w:t>
      </w:r>
    </w:p>
    <w:p w14:paraId="56F8C0AE" w14:textId="77777777" w:rsidR="00F42ACA" w:rsidRPr="00777203" w:rsidRDefault="00F42ACA" w:rsidP="00F42ACA">
      <w:pPr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  <w:r w:rsidRPr="00777203">
        <w:rPr>
          <w:rFonts w:ascii="Times New Roman" w:eastAsia="Times New Roman" w:hAnsi="Times New Roman"/>
          <w:b/>
          <w:bCs/>
          <w:lang w:eastAsia="ar-SA"/>
        </w:rPr>
        <w:t xml:space="preserve">                                   Our Petitions to God</w:t>
      </w:r>
      <w:r w:rsidRPr="00777203">
        <w:rPr>
          <w:rFonts w:ascii="Times New Roman" w:eastAsia="Times New Roman" w:hAnsi="Times New Roman"/>
          <w:b/>
          <w:bCs/>
          <w:lang w:eastAsia="ar-SA"/>
        </w:rPr>
        <w:tab/>
      </w:r>
      <w:r w:rsidRPr="00777203">
        <w:rPr>
          <w:rFonts w:ascii="Times New Roman" w:eastAsia="Times New Roman" w:hAnsi="Times New Roman"/>
          <w:bCs/>
          <w:lang w:eastAsia="ar-SA"/>
        </w:rPr>
        <w:t xml:space="preserve">           </w:t>
      </w:r>
    </w:p>
    <w:p w14:paraId="2004BC1D" w14:textId="77777777" w:rsidR="00F42ACA" w:rsidRPr="00777203" w:rsidRDefault="00F42ACA" w:rsidP="00F42ACA">
      <w:pPr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777203">
        <w:rPr>
          <w:rFonts w:ascii="Times New Roman" w:eastAsia="Times New Roman" w:hAnsi="Times New Roman"/>
          <w:b/>
          <w:lang w:eastAsia="ar-SA"/>
        </w:rPr>
        <w:t xml:space="preserve">                                   Pastoral Prayer</w:t>
      </w:r>
      <w:r>
        <w:rPr>
          <w:rFonts w:ascii="Times New Roman" w:eastAsia="Times New Roman" w:hAnsi="Times New Roman"/>
          <w:b/>
          <w:lang w:eastAsia="ar-SA"/>
        </w:rPr>
        <w:t xml:space="preserve"> / The Lord’s Prayer</w:t>
      </w:r>
    </w:p>
    <w:p w14:paraId="70B16366" w14:textId="77777777" w:rsidR="00F42ACA" w:rsidRPr="00AC7BDC" w:rsidRDefault="00F42ACA" w:rsidP="00F42ACA">
      <w:pPr>
        <w:spacing w:after="0" w:line="240" w:lineRule="auto"/>
        <w:rPr>
          <w:rFonts w:ascii="Times New Roman" w:hAnsi="Times New Roman"/>
          <w:bCs/>
          <w:lang w:eastAsia="ar-SA"/>
        </w:rPr>
      </w:pPr>
      <w:r w:rsidRPr="00777203">
        <w:rPr>
          <w:rFonts w:ascii="Times New Roman" w:hAnsi="Times New Roman"/>
          <w:b/>
          <w:lang w:eastAsia="ar-SA"/>
        </w:rPr>
        <w:t xml:space="preserve">                                   Tithes and Offerings</w:t>
      </w:r>
      <w:bookmarkStart w:id="50" w:name="_Hlk526509681"/>
      <w:r w:rsidRPr="00777203">
        <w:rPr>
          <w:rFonts w:ascii="Times New Roman" w:hAnsi="Times New Roman"/>
          <w:bCs/>
          <w:lang w:eastAsia="ar-SA"/>
        </w:rPr>
        <w:t xml:space="preserve"> </w:t>
      </w:r>
      <w:del w:id="51" w:author="Jonathan Faulkner" w:date="2019-06-21T08:30:00Z">
        <w:r w:rsidRPr="00777203">
          <w:rPr>
            <w:rFonts w:ascii="Times New Roman" w:eastAsia="Times New Roman" w:hAnsi="Times New Roman"/>
            <w:lang w:eastAsia="ar-SA"/>
          </w:rPr>
          <w:delText>375 “All The Way My S</w:delText>
        </w:r>
      </w:del>
      <w:r>
        <w:rPr>
          <w:rFonts w:ascii="Times New Roman" w:hAnsi="Times New Roman"/>
          <w:bCs/>
          <w:lang w:eastAsia="ar-SA"/>
        </w:rPr>
        <w:t xml:space="preserve"> </w:t>
      </w:r>
    </w:p>
    <w:p w14:paraId="603F291A" w14:textId="77777777" w:rsidR="00F42ACA" w:rsidRPr="00C20248" w:rsidRDefault="00F42ACA" w:rsidP="00F42ACA">
      <w:pPr>
        <w:spacing w:after="0" w:line="240" w:lineRule="auto"/>
        <w:rPr>
          <w:rFonts w:ascii="Times New Roman" w:hAnsi="Times New Roman"/>
          <w:bCs/>
          <w:i/>
          <w:iCs/>
          <w:lang w:eastAsia="ar-SA"/>
        </w:rPr>
      </w:pPr>
    </w:p>
    <w:p w14:paraId="7218BDC2" w14:textId="1417B3B8" w:rsidR="00F42ACA" w:rsidRDefault="00F42ACA" w:rsidP="00F42ACA">
      <w:pPr>
        <w:spacing w:after="0" w:line="240" w:lineRule="auto"/>
        <w:rPr>
          <w:rFonts w:ascii="Times New Roman" w:hAnsi="Times New Roman"/>
          <w:bCs/>
          <w:lang w:eastAsia="ar-SA"/>
        </w:rPr>
      </w:pPr>
      <w:r w:rsidRPr="00C20248">
        <w:rPr>
          <w:rFonts w:ascii="Times New Roman" w:hAnsi="Times New Roman"/>
          <w:b/>
          <w:lang w:eastAsia="ar-SA"/>
        </w:rPr>
        <w:t>*Confession of Faith</w:t>
      </w:r>
      <w:r w:rsidRPr="00C20248">
        <w:rPr>
          <w:rFonts w:ascii="Times New Roman" w:hAnsi="Times New Roman"/>
          <w:bCs/>
          <w:lang w:eastAsia="ar-SA"/>
        </w:rPr>
        <w:t xml:space="preserve"> </w:t>
      </w:r>
      <w:r w:rsidRPr="00C20248">
        <w:rPr>
          <w:rFonts w:ascii="Times New Roman" w:hAnsi="Times New Roman"/>
          <w:bCs/>
          <w:lang w:eastAsia="ar-SA"/>
        </w:rPr>
        <w:tab/>
      </w:r>
      <w:r w:rsidRPr="00C20248">
        <w:rPr>
          <w:rFonts w:ascii="Times New Roman" w:hAnsi="Times New Roman"/>
          <w:bCs/>
          <w:lang w:eastAsia="ar-SA"/>
        </w:rPr>
        <w:tab/>
      </w:r>
      <w:r w:rsidRPr="00C20248">
        <w:rPr>
          <w:rFonts w:ascii="Times New Roman" w:hAnsi="Times New Roman"/>
          <w:bCs/>
          <w:lang w:eastAsia="ar-SA"/>
        </w:rPr>
        <w:tab/>
        <w:t>“The Apostles Creed” (I</w:t>
      </w:r>
      <w:r>
        <w:rPr>
          <w:rFonts w:ascii="Times New Roman" w:hAnsi="Times New Roman"/>
          <w:bCs/>
          <w:lang w:eastAsia="ar-SA"/>
        </w:rPr>
        <w:t>)</w:t>
      </w:r>
    </w:p>
    <w:p w14:paraId="6C565E2D" w14:textId="10C92090" w:rsidR="00F42ACA" w:rsidRDefault="00F42ACA" w:rsidP="00F42ACA">
      <w:pPr>
        <w:spacing w:after="0" w:line="240" w:lineRule="auto"/>
        <w:rPr>
          <w:rFonts w:ascii="Times New Roman" w:hAnsi="Times New Roman"/>
          <w:bCs/>
          <w:lang w:eastAsia="ar-SA"/>
        </w:rPr>
      </w:pPr>
    </w:p>
    <w:p w14:paraId="15CB4DAA" w14:textId="77777777" w:rsidR="00F42ACA" w:rsidRPr="00F42ACA" w:rsidRDefault="00F42ACA" w:rsidP="00F42ACA">
      <w:pPr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336F29AE" w14:textId="77777777" w:rsidR="00F42ACA" w:rsidRPr="00F42ACA" w:rsidRDefault="00F42ACA" w:rsidP="00F42ACA">
      <w:pPr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F42AC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The Apostles Creed</w:t>
      </w:r>
    </w:p>
    <w:p w14:paraId="4A9ED785" w14:textId="77777777" w:rsidR="00F42ACA" w:rsidRPr="00F42ACA" w:rsidRDefault="00F42ACA" w:rsidP="00F42ACA">
      <w:pPr>
        <w:jc w:val="center"/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F42ACA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t>I believe in God, the Father almighty,</w:t>
      </w:r>
      <w:r w:rsidRPr="00F42ACA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creator of heaven and earth.</w:t>
      </w:r>
      <w:r w:rsidRPr="00F42ACA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F42ACA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F42ACA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I believe in Jesus Christ, his only Son, Our Lord.</w:t>
      </w:r>
      <w:r w:rsidRPr="00F42ACA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He was conceived by the power of the Holy Spirit</w:t>
      </w:r>
      <w:r w:rsidRPr="00F42ACA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and born of the Virgin Mary.</w:t>
      </w:r>
      <w:r w:rsidRPr="00F42ACA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He suffered under Pontius Pilate,</w:t>
      </w:r>
      <w:r w:rsidRPr="00F42ACA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was crucified, died, and was buried.</w:t>
      </w:r>
      <w:r w:rsidRPr="00F42ACA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He descended to the dead.</w:t>
      </w:r>
      <w:r w:rsidRPr="00F42ACA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On the third day he rose again.</w:t>
      </w:r>
      <w:r w:rsidRPr="00F42ACA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He ascended into heaven,</w:t>
      </w:r>
      <w:r w:rsidRPr="00F42ACA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and is seated at the right hand of the Father.</w:t>
      </w:r>
      <w:r w:rsidRPr="00F42ACA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He will come again to judge the living and the dead.</w:t>
      </w:r>
      <w:r w:rsidRPr="00F42ACA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F42ACA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I believe in the Holy Spirit,</w:t>
      </w:r>
      <w:r w:rsidRPr="00F42ACA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the holy catholic Church,</w:t>
      </w:r>
      <w:r w:rsidRPr="00F42ACA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the communion of saints,</w:t>
      </w:r>
      <w:r w:rsidRPr="00F42ACA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the forgiveness of sins,</w:t>
      </w:r>
      <w:r w:rsidRPr="00F42ACA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the resurrection of the body,</w:t>
      </w:r>
      <w:r w:rsidRPr="00F42ACA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and the life everlasting. Amen</w:t>
      </w:r>
    </w:p>
    <w:p w14:paraId="0EF2E013" w14:textId="77777777" w:rsidR="00F42ACA" w:rsidRPr="00026959" w:rsidRDefault="00F42ACA" w:rsidP="00F42ACA">
      <w:pPr>
        <w:spacing w:after="0" w:line="240" w:lineRule="auto"/>
        <w:rPr>
          <w:rFonts w:ascii="Times New Roman" w:hAnsi="Times New Roman"/>
          <w:bCs/>
          <w:lang w:eastAsia="ar-SA"/>
        </w:rPr>
      </w:pPr>
    </w:p>
    <w:bookmarkEnd w:id="50"/>
    <w:p w14:paraId="3A34AA39" w14:textId="77777777" w:rsidR="00F42ACA" w:rsidRPr="00777203" w:rsidRDefault="00F42ACA" w:rsidP="00F42AC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1173122B" w14:textId="77777777" w:rsidR="00F42ACA" w:rsidRPr="00777203" w:rsidRDefault="00F42ACA" w:rsidP="00F42A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777203">
        <w:rPr>
          <w:rFonts w:ascii="Times New Roman" w:eastAsia="Times New Roman" w:hAnsi="Times New Roman"/>
          <w:b/>
          <w:lang w:eastAsia="ar-SA"/>
        </w:rPr>
        <w:t xml:space="preserve">  </w:t>
      </w:r>
      <w:r>
        <w:rPr>
          <w:rFonts w:ascii="Times New Roman" w:eastAsia="Times New Roman" w:hAnsi="Times New Roman"/>
          <w:b/>
          <w:lang w:eastAsia="ar-SA"/>
        </w:rPr>
        <w:t xml:space="preserve">         </w:t>
      </w:r>
      <w:r w:rsidRPr="00777203">
        <w:rPr>
          <w:rFonts w:ascii="Times New Roman" w:eastAsia="Times New Roman" w:hAnsi="Times New Roman"/>
          <w:b/>
          <w:lang w:eastAsia="ar-SA"/>
        </w:rPr>
        <w:t xml:space="preserve">      The Equipping of God’s People</w:t>
      </w:r>
    </w:p>
    <w:p w14:paraId="068CBDB6" w14:textId="77777777" w:rsidR="00F42ACA" w:rsidRPr="00777203" w:rsidRDefault="00F42ACA" w:rsidP="00F42A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6056AA89" w14:textId="77777777" w:rsidR="00F42ACA" w:rsidRPr="00777203" w:rsidRDefault="00F42ACA" w:rsidP="00F42ACA">
      <w:pPr>
        <w:suppressAutoHyphens/>
        <w:spacing w:after="0" w:line="240" w:lineRule="auto"/>
        <w:rPr>
          <w:rFonts w:ascii="Times New Roman" w:eastAsia="Times New Roman" w:hAnsi="Times New Roman"/>
          <w:i/>
          <w:lang w:eastAsia="ar-SA"/>
        </w:rPr>
      </w:pPr>
      <w:r w:rsidRPr="00777203">
        <w:rPr>
          <w:rFonts w:ascii="Times New Roman" w:eastAsia="Times New Roman" w:hAnsi="Times New Roman"/>
          <w:b/>
          <w:lang w:eastAsia="ar-SA"/>
        </w:rPr>
        <w:t>Scripture</w:t>
      </w:r>
      <w:r w:rsidRPr="00777203">
        <w:rPr>
          <w:rFonts w:ascii="Times New Roman" w:eastAsia="Times New Roman" w:hAnsi="Times New Roman"/>
          <w:b/>
          <w:lang w:eastAsia="ar-SA"/>
        </w:rPr>
        <w:tab/>
        <w:t xml:space="preserve">      </w:t>
      </w:r>
      <w:r>
        <w:rPr>
          <w:rFonts w:ascii="Times New Roman" w:eastAsia="Times New Roman" w:hAnsi="Times New Roman"/>
          <w:b/>
          <w:lang w:eastAsia="ar-SA"/>
        </w:rPr>
        <w:t xml:space="preserve">    </w:t>
      </w:r>
      <w:r>
        <w:rPr>
          <w:rFonts w:ascii="Times New Roman" w:eastAsia="Times New Roman" w:hAnsi="Times New Roman"/>
          <w:b/>
          <w:lang w:eastAsia="ar-SA"/>
        </w:rPr>
        <w:tab/>
        <w:t xml:space="preserve">                   </w:t>
      </w:r>
    </w:p>
    <w:p w14:paraId="77D9252E" w14:textId="77777777" w:rsidR="00F42ACA" w:rsidRPr="00777203" w:rsidRDefault="00F42ACA" w:rsidP="00F42ACA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lang w:eastAsia="ar-SA"/>
        </w:rPr>
      </w:pPr>
      <w:r w:rsidRPr="00777203">
        <w:rPr>
          <w:rFonts w:ascii="Times New Roman" w:eastAsia="Times New Roman" w:hAnsi="Times New Roman"/>
          <w:b/>
          <w:lang w:eastAsia="ar-SA"/>
        </w:rPr>
        <w:t>Messag</w:t>
      </w:r>
      <w:r>
        <w:rPr>
          <w:rFonts w:ascii="Times New Roman" w:eastAsia="Times New Roman" w:hAnsi="Times New Roman"/>
          <w:b/>
          <w:lang w:eastAsia="ar-SA"/>
        </w:rPr>
        <w:t xml:space="preserve">e                              </w:t>
      </w:r>
      <w:r>
        <w:rPr>
          <w:rFonts w:ascii="Times New Roman" w:eastAsia="Times New Roman" w:hAnsi="Times New Roman"/>
          <w:bCs/>
          <w:i/>
          <w:iCs/>
          <w:lang w:eastAsia="ar-SA"/>
        </w:rPr>
        <w:t xml:space="preserve"> Iowa CCCC Area Pastor Jeff Griffith</w:t>
      </w:r>
      <w:r>
        <w:rPr>
          <w:rFonts w:ascii="Times New Roman" w:eastAsia="Times New Roman" w:hAnsi="Times New Roman"/>
          <w:i/>
          <w:iCs/>
          <w:lang w:eastAsia="ar-SA"/>
        </w:rPr>
        <w:t xml:space="preserve"> </w:t>
      </w:r>
    </w:p>
    <w:p w14:paraId="607446A0" w14:textId="77777777" w:rsidR="00F42ACA" w:rsidRPr="00777203" w:rsidRDefault="00F42ACA" w:rsidP="00F42ACA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</w:t>
      </w:r>
    </w:p>
    <w:p w14:paraId="67C65E23" w14:textId="0626C2C0" w:rsidR="00F42ACA" w:rsidRDefault="00F42ACA" w:rsidP="00F42ACA">
      <w:pPr>
        <w:suppressAutoHyphens/>
        <w:spacing w:after="0" w:line="240" w:lineRule="auto"/>
        <w:rPr>
          <w:rFonts w:ascii="Times New Roman" w:hAnsi="Times New Roman"/>
          <w:bCs/>
          <w:lang w:eastAsia="ar-SA"/>
        </w:rPr>
      </w:pPr>
      <w:r w:rsidRPr="00777203">
        <w:rPr>
          <w:rFonts w:ascii="Times New Roman" w:hAnsi="Times New Roman"/>
          <w:b/>
          <w:lang w:eastAsia="ar-SA"/>
        </w:rPr>
        <w:t xml:space="preserve">*Closing </w:t>
      </w:r>
      <w:r>
        <w:rPr>
          <w:rFonts w:ascii="Times New Roman" w:hAnsi="Times New Roman"/>
          <w:b/>
          <w:lang w:eastAsia="ar-SA"/>
        </w:rPr>
        <w:t>Hymn:</w:t>
      </w:r>
      <w:r>
        <w:rPr>
          <w:rFonts w:ascii="Times New Roman" w:hAnsi="Times New Roman"/>
          <w:bCs/>
          <w:lang w:eastAsia="ar-SA"/>
        </w:rPr>
        <w:t xml:space="preserve">                      </w:t>
      </w:r>
      <w:proofErr w:type="gramStart"/>
      <w:r>
        <w:rPr>
          <w:rFonts w:ascii="Times New Roman" w:hAnsi="Times New Roman"/>
          <w:bCs/>
          <w:lang w:eastAsia="ar-SA"/>
        </w:rPr>
        <w:t xml:space="preserve">   “</w:t>
      </w:r>
      <w:proofErr w:type="gramEnd"/>
      <w:r>
        <w:rPr>
          <w:rFonts w:ascii="Times New Roman" w:hAnsi="Times New Roman"/>
          <w:bCs/>
          <w:lang w:eastAsia="ar-SA"/>
        </w:rPr>
        <w:t>They’ll Know We Are Christians” (I)</w:t>
      </w:r>
    </w:p>
    <w:p w14:paraId="1809F03B" w14:textId="5051CEEA" w:rsidR="00F42ACA" w:rsidRDefault="00F42ACA" w:rsidP="00F42ACA">
      <w:pPr>
        <w:suppressAutoHyphens/>
        <w:spacing w:after="0" w:line="240" w:lineRule="auto"/>
        <w:rPr>
          <w:rFonts w:ascii="Times New Roman" w:hAnsi="Times New Roman"/>
          <w:bCs/>
          <w:lang w:eastAsia="ar-SA"/>
        </w:rPr>
      </w:pPr>
    </w:p>
    <w:p w14:paraId="744EE2BA" w14:textId="77777777" w:rsidR="00F42ACA" w:rsidRPr="00F42ACA" w:rsidRDefault="00F42ACA" w:rsidP="00F42AC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F42ACA">
        <w:rPr>
          <w:rFonts w:ascii="Georgia" w:eastAsiaTheme="minorHAnsi" w:hAnsi="Georgia" w:cstheme="minorBidi"/>
          <w:color w:val="3B3B3B"/>
          <w:shd w:val="clear" w:color="auto" w:fill="FFFFF7"/>
        </w:rPr>
        <w:t>We are one in the Spirit, we are one in the Lord;</w:t>
      </w:r>
      <w:r w:rsidRPr="00F42ACA">
        <w:rPr>
          <w:rFonts w:ascii="Georgia" w:eastAsiaTheme="minorHAnsi" w:hAnsi="Georgia" w:cstheme="minorBidi"/>
          <w:color w:val="3B3B3B"/>
        </w:rPr>
        <w:br/>
      </w:r>
      <w:r w:rsidRPr="00F42ACA">
        <w:rPr>
          <w:rFonts w:ascii="Georgia" w:eastAsiaTheme="minorHAnsi" w:hAnsi="Georgia" w:cstheme="minorBidi"/>
          <w:color w:val="3B3B3B"/>
          <w:shd w:val="clear" w:color="auto" w:fill="FFFFF7"/>
        </w:rPr>
        <w:t>We are one int he Spirit, we are one in the Lord;</w:t>
      </w:r>
      <w:r w:rsidRPr="00F42ACA">
        <w:rPr>
          <w:rFonts w:ascii="Georgia" w:eastAsiaTheme="minorHAnsi" w:hAnsi="Georgia" w:cstheme="minorBidi"/>
          <w:color w:val="3B3B3B"/>
        </w:rPr>
        <w:br/>
      </w:r>
      <w:r w:rsidRPr="00F42ACA">
        <w:rPr>
          <w:rFonts w:ascii="Georgia" w:eastAsiaTheme="minorHAnsi" w:hAnsi="Georgia" w:cstheme="minorBidi"/>
          <w:color w:val="3B3B3B"/>
          <w:shd w:val="clear" w:color="auto" w:fill="FFFFF7"/>
        </w:rPr>
        <w:t>And we pray that all unity will one day be restored.</w:t>
      </w:r>
      <w:r w:rsidRPr="00F42ACA">
        <w:rPr>
          <w:rFonts w:ascii="Georgia" w:eastAsiaTheme="minorHAnsi" w:hAnsi="Georgia" w:cstheme="minorBidi"/>
          <w:color w:val="3B3B3B"/>
        </w:rPr>
        <w:br/>
      </w:r>
      <w:r w:rsidRPr="00F42ACA">
        <w:rPr>
          <w:rFonts w:ascii="Georgia" w:eastAsiaTheme="minorHAnsi" w:hAnsi="Georgia" w:cstheme="minorBidi"/>
          <w:color w:val="3B3B3B"/>
        </w:rPr>
        <w:br/>
      </w:r>
      <w:r w:rsidRPr="00F42ACA">
        <w:rPr>
          <w:rFonts w:ascii="Georgia" w:eastAsiaTheme="minorHAnsi" w:hAnsi="Georgia" w:cstheme="minorBidi"/>
          <w:color w:val="3B3B3B"/>
          <w:shd w:val="clear" w:color="auto" w:fill="FFFFF7"/>
        </w:rPr>
        <w:t>Chorus: And they'll know we are Christians by our love, by our love,</w:t>
      </w:r>
      <w:r w:rsidRPr="00F42ACA">
        <w:rPr>
          <w:rFonts w:ascii="Georgia" w:eastAsiaTheme="minorHAnsi" w:hAnsi="Georgia" w:cstheme="minorBidi"/>
          <w:color w:val="3B3B3B"/>
        </w:rPr>
        <w:br/>
      </w:r>
      <w:r w:rsidRPr="00F42ACA">
        <w:rPr>
          <w:rFonts w:ascii="Georgia" w:eastAsiaTheme="minorHAnsi" w:hAnsi="Georgia" w:cstheme="minorBidi"/>
          <w:color w:val="3B3B3B"/>
          <w:shd w:val="clear" w:color="auto" w:fill="FFFFF7"/>
        </w:rPr>
        <w:t>yes, they'll know we are Christians by our love.</w:t>
      </w:r>
      <w:r w:rsidRPr="00F42ACA">
        <w:rPr>
          <w:rFonts w:ascii="Georgia" w:eastAsiaTheme="minorHAnsi" w:hAnsi="Georgia" w:cstheme="minorBidi"/>
          <w:color w:val="3B3B3B"/>
        </w:rPr>
        <w:br/>
      </w:r>
      <w:r w:rsidRPr="00F42ACA">
        <w:rPr>
          <w:rFonts w:ascii="Georgia" w:eastAsiaTheme="minorHAnsi" w:hAnsi="Georgia" w:cstheme="minorBidi"/>
          <w:color w:val="3B3B3B"/>
        </w:rPr>
        <w:br/>
      </w:r>
      <w:r w:rsidRPr="00F42ACA">
        <w:rPr>
          <w:rFonts w:ascii="Georgia" w:eastAsiaTheme="minorHAnsi" w:hAnsi="Georgia" w:cstheme="minorBidi"/>
          <w:color w:val="3B3B3B"/>
          <w:shd w:val="clear" w:color="auto" w:fill="FFFFF7"/>
        </w:rPr>
        <w:t>We will walk with each other, we will walk hand in hand;</w:t>
      </w:r>
      <w:r w:rsidRPr="00F42ACA">
        <w:rPr>
          <w:rFonts w:ascii="Georgia" w:eastAsiaTheme="minorHAnsi" w:hAnsi="Georgia" w:cstheme="minorBidi"/>
          <w:color w:val="3B3B3B"/>
        </w:rPr>
        <w:br/>
      </w:r>
      <w:r w:rsidRPr="00F42ACA">
        <w:rPr>
          <w:rFonts w:ascii="Georgia" w:eastAsiaTheme="minorHAnsi" w:hAnsi="Georgia" w:cstheme="minorBidi"/>
          <w:color w:val="3B3B3B"/>
          <w:shd w:val="clear" w:color="auto" w:fill="FFFFF7"/>
        </w:rPr>
        <w:t>We will walk with each other, we will walk hand in hand;</w:t>
      </w:r>
      <w:r w:rsidRPr="00F42ACA">
        <w:rPr>
          <w:rFonts w:ascii="Georgia" w:eastAsiaTheme="minorHAnsi" w:hAnsi="Georgia" w:cstheme="minorBidi"/>
          <w:color w:val="3B3B3B"/>
        </w:rPr>
        <w:br/>
      </w:r>
      <w:r w:rsidRPr="00F42ACA">
        <w:rPr>
          <w:rFonts w:ascii="Georgia" w:eastAsiaTheme="minorHAnsi" w:hAnsi="Georgia" w:cstheme="minorBidi"/>
          <w:color w:val="3B3B3B"/>
          <w:shd w:val="clear" w:color="auto" w:fill="FFFFF7"/>
        </w:rPr>
        <w:t>And together we'll spread the news that God is in our land.</w:t>
      </w:r>
      <w:r w:rsidRPr="00F42ACA">
        <w:rPr>
          <w:rFonts w:ascii="Georgia" w:eastAsiaTheme="minorHAnsi" w:hAnsi="Georgia" w:cstheme="minorBidi"/>
          <w:color w:val="3B3B3B"/>
        </w:rPr>
        <w:br/>
      </w:r>
      <w:r w:rsidRPr="00F42ACA">
        <w:rPr>
          <w:rFonts w:ascii="Georgia" w:eastAsiaTheme="minorHAnsi" w:hAnsi="Georgia" w:cstheme="minorBidi"/>
          <w:color w:val="3B3B3B"/>
        </w:rPr>
        <w:br/>
      </w:r>
      <w:r w:rsidRPr="00F42ACA">
        <w:rPr>
          <w:rFonts w:ascii="Georgia" w:eastAsiaTheme="minorHAnsi" w:hAnsi="Georgia" w:cstheme="minorBidi"/>
          <w:color w:val="3B3B3B"/>
          <w:shd w:val="clear" w:color="auto" w:fill="FFFFF7"/>
        </w:rPr>
        <w:t>We Will work with each other, we will work side by side;</w:t>
      </w:r>
      <w:r w:rsidRPr="00F42ACA">
        <w:rPr>
          <w:rFonts w:ascii="Georgia" w:eastAsiaTheme="minorHAnsi" w:hAnsi="Georgia" w:cstheme="minorBidi"/>
          <w:color w:val="3B3B3B"/>
        </w:rPr>
        <w:br/>
      </w:r>
      <w:r w:rsidRPr="00F42ACA">
        <w:rPr>
          <w:rFonts w:ascii="Georgia" w:eastAsiaTheme="minorHAnsi" w:hAnsi="Georgia" w:cstheme="minorBidi"/>
          <w:color w:val="3B3B3B"/>
          <w:shd w:val="clear" w:color="auto" w:fill="FFFFF7"/>
        </w:rPr>
        <w:t>We will work with each other, we will work side by side;</w:t>
      </w:r>
      <w:r w:rsidRPr="00F42ACA">
        <w:rPr>
          <w:rFonts w:ascii="Georgia" w:eastAsiaTheme="minorHAnsi" w:hAnsi="Georgia" w:cstheme="minorBidi"/>
          <w:color w:val="3B3B3B"/>
        </w:rPr>
        <w:br/>
      </w:r>
      <w:r w:rsidRPr="00F42ACA">
        <w:rPr>
          <w:rFonts w:ascii="Georgia" w:eastAsiaTheme="minorHAnsi" w:hAnsi="Georgia" w:cstheme="minorBidi"/>
          <w:color w:val="3B3B3B"/>
          <w:shd w:val="clear" w:color="auto" w:fill="FFFFF7"/>
        </w:rPr>
        <w:t>And we'll guard each man's dignity and save each man's pride.</w:t>
      </w:r>
      <w:r w:rsidRPr="00F42ACA">
        <w:rPr>
          <w:rFonts w:ascii="Georgia" w:eastAsiaTheme="minorHAnsi" w:hAnsi="Georgia" w:cstheme="minorBidi"/>
          <w:color w:val="3B3B3B"/>
        </w:rPr>
        <w:br/>
      </w:r>
      <w:r w:rsidRPr="00F42ACA">
        <w:rPr>
          <w:rFonts w:ascii="Georgia" w:eastAsiaTheme="minorHAnsi" w:hAnsi="Georgia" w:cstheme="minorBidi"/>
          <w:color w:val="3B3B3B"/>
        </w:rPr>
        <w:br/>
      </w:r>
      <w:r w:rsidRPr="00F42ACA">
        <w:rPr>
          <w:rFonts w:ascii="Georgia" w:eastAsiaTheme="minorHAnsi" w:hAnsi="Georgia" w:cstheme="minorBidi"/>
          <w:color w:val="3B3B3B"/>
          <w:shd w:val="clear" w:color="auto" w:fill="FFFFF7"/>
        </w:rPr>
        <w:t>All praise to the Father, from whom all things come;</w:t>
      </w:r>
      <w:r w:rsidRPr="00F42ACA">
        <w:rPr>
          <w:rFonts w:ascii="Georgia" w:eastAsiaTheme="minorHAnsi" w:hAnsi="Georgia" w:cstheme="minorBidi"/>
          <w:color w:val="3B3B3B"/>
        </w:rPr>
        <w:br/>
      </w:r>
      <w:r w:rsidRPr="00F42ACA">
        <w:rPr>
          <w:rFonts w:ascii="Georgia" w:eastAsiaTheme="minorHAnsi" w:hAnsi="Georgia" w:cstheme="minorBidi"/>
          <w:color w:val="3B3B3B"/>
          <w:shd w:val="clear" w:color="auto" w:fill="FFFFF7"/>
        </w:rPr>
        <w:t>And all praise to Christ Jesus, His only Son.</w:t>
      </w:r>
      <w:r w:rsidRPr="00F42ACA">
        <w:rPr>
          <w:rFonts w:ascii="Georgia" w:eastAsiaTheme="minorHAnsi" w:hAnsi="Georgia" w:cstheme="minorBidi"/>
          <w:color w:val="3B3B3B"/>
        </w:rPr>
        <w:br/>
      </w:r>
      <w:r w:rsidRPr="00F42ACA">
        <w:rPr>
          <w:rFonts w:ascii="Georgia" w:eastAsiaTheme="minorHAnsi" w:hAnsi="Georgia" w:cstheme="minorBidi"/>
          <w:color w:val="3B3B3B"/>
          <w:shd w:val="clear" w:color="auto" w:fill="FFFFF7"/>
        </w:rPr>
        <w:t>And all praise to the Spirit who makes us one.</w:t>
      </w:r>
    </w:p>
    <w:p w14:paraId="6D7BCBC9" w14:textId="4145C39F" w:rsidR="00F42ACA" w:rsidRDefault="00F42ACA" w:rsidP="00F42ACA">
      <w:pPr>
        <w:suppressAutoHyphens/>
        <w:spacing w:after="0" w:line="240" w:lineRule="auto"/>
        <w:rPr>
          <w:rFonts w:ascii="Times New Roman" w:hAnsi="Times New Roman"/>
          <w:bCs/>
          <w:lang w:eastAsia="ar-SA"/>
        </w:rPr>
      </w:pPr>
    </w:p>
    <w:p w14:paraId="2C6E904B" w14:textId="77777777" w:rsidR="00F42ACA" w:rsidRPr="00777203" w:rsidRDefault="00F42ACA" w:rsidP="00F42ACA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401641C7" w14:textId="77777777" w:rsidR="00F42ACA" w:rsidRPr="00777203" w:rsidRDefault="00F42ACA" w:rsidP="00F42ACA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 w:rsidRPr="00777203">
        <w:rPr>
          <w:rFonts w:ascii="Times New Roman" w:hAnsi="Times New Roman"/>
          <w:b/>
          <w:lang w:eastAsia="ar-SA"/>
        </w:rPr>
        <w:t>Benediction</w:t>
      </w:r>
    </w:p>
    <w:bookmarkEnd w:id="0"/>
    <w:bookmarkEnd w:id="2"/>
    <w:bookmarkEnd w:id="3"/>
    <w:bookmarkEnd w:id="4"/>
    <w:bookmarkEnd w:id="5"/>
    <w:bookmarkEnd w:id="19"/>
    <w:bookmarkEnd w:id="20"/>
    <w:bookmarkEnd w:id="21"/>
    <w:bookmarkEnd w:id="22"/>
    <w:bookmarkEnd w:id="26"/>
    <w:bookmarkEnd w:id="27"/>
    <w:bookmarkEnd w:id="28"/>
    <w:bookmarkEnd w:id="29"/>
    <w:p w14:paraId="30E639B3" w14:textId="77777777" w:rsidR="00F42ACA" w:rsidRPr="00777203" w:rsidRDefault="00F42ACA" w:rsidP="00F42AC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777203">
        <w:rPr>
          <w:rFonts w:ascii="Times New Roman" w:eastAsia="Times New Roman" w:hAnsi="Times New Roman"/>
          <w:b/>
          <w:lang w:eastAsia="ar-SA"/>
        </w:rPr>
        <w:lastRenderedPageBreak/>
        <w:t>Postlude</w:t>
      </w:r>
      <w:bookmarkEnd w:id="10"/>
      <w:bookmarkEnd w:id="11"/>
      <w:bookmarkEnd w:id="12"/>
      <w:bookmarkEnd w:id="13"/>
    </w:p>
    <w:bookmarkEnd w:id="1"/>
    <w:bookmarkEnd w:id="14"/>
    <w:bookmarkEnd w:id="23"/>
    <w:p w14:paraId="541C590B" w14:textId="77777777" w:rsidR="005269C1" w:rsidRDefault="005269C1"/>
    <w:sectPr w:rsidR="00526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fast Light S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nathan Faulkner">
    <w15:presenceInfo w15:providerId="Windows Live" w15:userId="926b0d0a8b4129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CA"/>
    <w:rsid w:val="005269C1"/>
    <w:rsid w:val="00F4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F91D"/>
  <w15:chartTrackingRefBased/>
  <w15:docId w15:val="{7B2CD9EB-8813-4D69-BB8E-EF03E0D1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A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Faulkner</dc:creator>
  <cp:keywords/>
  <dc:description/>
  <cp:lastModifiedBy>Jonathan Faulkner</cp:lastModifiedBy>
  <cp:revision>1</cp:revision>
  <dcterms:created xsi:type="dcterms:W3CDTF">2020-09-25T13:22:00Z</dcterms:created>
  <dcterms:modified xsi:type="dcterms:W3CDTF">2020-09-25T13:26:00Z</dcterms:modified>
</cp:coreProperties>
</file>